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7F" w:rsidRDefault="006E477F" w:rsidP="00687383">
      <w:pPr>
        <w:rPr>
          <w:rFonts w:ascii="Verdana" w:hAnsi="Verdana"/>
          <w:b/>
          <w:sz w:val="2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05447A" w:rsidRPr="0038314D" w:rsidTr="00D10B4A">
        <w:trPr>
          <w:cantSplit/>
          <w:trHeight w:val="381"/>
        </w:trPr>
        <w:tc>
          <w:tcPr>
            <w:tcW w:w="9427" w:type="dxa"/>
            <w:gridSpan w:val="2"/>
          </w:tcPr>
          <w:p w:rsidR="00F26EE8" w:rsidRPr="00EC12F0" w:rsidRDefault="00F26EE8" w:rsidP="00EC12F0"/>
          <w:p w:rsidR="0005447A" w:rsidRPr="005B3DCD" w:rsidRDefault="0005447A" w:rsidP="00D10B4A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Verdana" w:hAnsi="Verdana" w:cs="Arial"/>
                <w:bCs/>
                <w:sz w:val="28"/>
              </w:rPr>
            </w:pPr>
            <w:r w:rsidRPr="005B3DCD">
              <w:rPr>
                <w:rFonts w:ascii="Verdana" w:hAnsi="Verdana" w:cs="Arial"/>
                <w:bCs/>
                <w:sz w:val="28"/>
              </w:rPr>
              <w:t>Aktivitetsbeskrivelse for konsulenter</w:t>
            </w:r>
          </w:p>
          <w:p w:rsidR="0005447A" w:rsidRDefault="0005447A" w:rsidP="00D10B4A">
            <w:pPr>
              <w:rPr>
                <w:rFonts w:ascii="Verdana" w:hAnsi="Verdana"/>
                <w:lang w:eastAsia="en-US"/>
              </w:rPr>
            </w:pPr>
          </w:p>
          <w:p w:rsidR="0005447A" w:rsidRPr="00F26EE8" w:rsidRDefault="0005447A" w:rsidP="00D10B4A">
            <w:pPr>
              <w:rPr>
                <w:rFonts w:ascii="Verdana" w:hAnsi="Verdana"/>
                <w:iCs/>
                <w:lang w:eastAsia="en-US"/>
              </w:rPr>
            </w:pPr>
            <w:r w:rsidRPr="00F26EE8">
              <w:rPr>
                <w:rFonts w:ascii="Verdana" w:hAnsi="Verdana"/>
                <w:iCs/>
                <w:lang w:eastAsia="en-US"/>
              </w:rPr>
              <w:t xml:space="preserve">Udgifter til </w:t>
            </w:r>
            <w:r w:rsidRPr="00F26EE8">
              <w:rPr>
                <w:rFonts w:ascii="Verdana" w:hAnsi="Verdana"/>
                <w:b/>
                <w:bCs/>
                <w:iCs/>
                <w:lang w:eastAsia="en-US"/>
              </w:rPr>
              <w:t xml:space="preserve">Eksterne </w:t>
            </w:r>
            <w:r w:rsidRPr="00F26EE8">
              <w:rPr>
                <w:rFonts w:ascii="Verdana" w:hAnsi="Verdana"/>
                <w:iCs/>
                <w:lang w:eastAsia="en-US"/>
              </w:rPr>
              <w:t>konsulenter dækkes:</w:t>
            </w:r>
          </w:p>
          <w:p w:rsidR="0005447A" w:rsidRPr="00F26EE8" w:rsidRDefault="0005447A" w:rsidP="0005447A">
            <w:pPr>
              <w:numPr>
                <w:ilvl w:val="0"/>
                <w:numId w:val="30"/>
              </w:numPr>
              <w:rPr>
                <w:rFonts w:ascii="Verdana" w:hAnsi="Verdana"/>
                <w:lang w:eastAsia="en-US"/>
              </w:rPr>
            </w:pPr>
            <w:r w:rsidRPr="00F26EE8">
              <w:rPr>
                <w:rFonts w:ascii="Verdana" w:hAnsi="Verdana"/>
                <w:lang w:eastAsia="en-US"/>
              </w:rPr>
              <w:t xml:space="preserve">til personer, der ikke er ansat i ansøgers virksomhed/organisation   </w:t>
            </w:r>
            <w:proofErr w:type="gramStart"/>
            <w:r w:rsidRPr="00F26EE8">
              <w:rPr>
                <w:rFonts w:ascii="Verdana" w:hAnsi="Verdana"/>
                <w:lang w:eastAsia="en-US"/>
              </w:rPr>
              <w:t xml:space="preserve">   (</w:t>
            </w:r>
            <w:proofErr w:type="gramEnd"/>
            <w:r w:rsidRPr="00F26EE8">
              <w:rPr>
                <w:rFonts w:ascii="Verdana" w:hAnsi="Verdana"/>
                <w:lang w:eastAsia="en-US"/>
              </w:rPr>
              <w:t xml:space="preserve">ét andet CVR nr. end ansøgeren). </w:t>
            </w:r>
          </w:p>
          <w:p w:rsidR="0005447A" w:rsidRPr="00F26EE8" w:rsidRDefault="0005447A" w:rsidP="0005447A">
            <w:pPr>
              <w:numPr>
                <w:ilvl w:val="0"/>
                <w:numId w:val="30"/>
              </w:numPr>
              <w:rPr>
                <w:rFonts w:ascii="Verdana" w:hAnsi="Verdana"/>
                <w:lang w:eastAsia="en-US"/>
              </w:rPr>
            </w:pPr>
            <w:r w:rsidRPr="00F26EE8">
              <w:rPr>
                <w:rFonts w:ascii="Verdana" w:hAnsi="Verdana"/>
                <w:lang w:eastAsia="en-US"/>
              </w:rPr>
              <w:t>en anden person end ansøger selv</w:t>
            </w:r>
          </w:p>
          <w:p w:rsidR="0005447A" w:rsidRPr="00E3395B" w:rsidRDefault="0005447A" w:rsidP="00D10B4A">
            <w:pPr>
              <w:ind w:left="360"/>
              <w:rPr>
                <w:rFonts w:ascii="Verdana" w:hAnsi="Verdana" w:cs="Arial"/>
                <w:b/>
              </w:rPr>
            </w:pPr>
            <w:r w:rsidRPr="002D6FF0">
              <w:rPr>
                <w:rFonts w:ascii="Verdana" w:hAnsi="Verdana" w:cs="Arial"/>
                <w:b/>
              </w:rPr>
              <w:tab/>
            </w:r>
            <w:r w:rsidRPr="002D6FF0">
              <w:rPr>
                <w:rFonts w:ascii="Verdana" w:hAnsi="Verdana" w:cs="Arial"/>
                <w:b/>
                <w:sz w:val="28"/>
              </w:rPr>
              <w:t xml:space="preserve"> </w:t>
            </w:r>
          </w:p>
        </w:tc>
      </w:tr>
      <w:tr w:rsidR="00FF7FD8" w:rsidRPr="0038314D" w:rsidTr="00D10B4A">
        <w:trPr>
          <w:cantSplit/>
          <w:trHeight w:val="371"/>
        </w:trPr>
        <w:tc>
          <w:tcPr>
            <w:tcW w:w="2751" w:type="dxa"/>
          </w:tcPr>
          <w:p w:rsidR="00FF7FD8" w:rsidRPr="0038314D" w:rsidRDefault="00FF7FD8" w:rsidP="00FF7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Projekttitel:</w:t>
            </w:r>
          </w:p>
        </w:tc>
        <w:tc>
          <w:tcPr>
            <w:tcW w:w="6676" w:type="dxa"/>
          </w:tcPr>
          <w:p w:rsidR="00FF7FD8" w:rsidRPr="005B3DCD" w:rsidRDefault="00FF7FD8" w:rsidP="00FF7FD8">
            <w:pPr>
              <w:pStyle w:val="Brdtekst2"/>
              <w:rPr>
                <w:rFonts w:ascii="Arial" w:hAnsi="Arial" w:cs="Arial"/>
                <w:b/>
                <w:sz w:val="24"/>
                <w:lang w:val="da-DK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7FD8" w:rsidRPr="0038314D" w:rsidTr="00D10B4A">
        <w:trPr>
          <w:cantSplit/>
          <w:trHeight w:val="371"/>
        </w:trPr>
        <w:tc>
          <w:tcPr>
            <w:tcW w:w="2751" w:type="dxa"/>
          </w:tcPr>
          <w:p w:rsidR="00FF7FD8" w:rsidRPr="0038314D" w:rsidRDefault="00FF7FD8" w:rsidP="00FF7FD8">
            <w:pPr>
              <w:rPr>
                <w:rFonts w:ascii="Arial" w:hAnsi="Arial" w:cs="Arial"/>
                <w:b/>
              </w:rPr>
            </w:pPr>
            <w:r w:rsidRPr="00127943">
              <w:rPr>
                <w:rFonts w:ascii="Arial" w:hAnsi="Arial" w:cs="Arial"/>
                <w:b/>
              </w:rPr>
              <w:t>Cvr.nr.:</w:t>
            </w:r>
          </w:p>
        </w:tc>
        <w:tc>
          <w:tcPr>
            <w:tcW w:w="6676" w:type="dxa"/>
          </w:tcPr>
          <w:p w:rsidR="00FF7FD8" w:rsidRPr="005B3DCD" w:rsidRDefault="00FF7FD8" w:rsidP="00FF7FD8">
            <w:pPr>
              <w:pStyle w:val="Brdtekst2"/>
              <w:rPr>
                <w:rFonts w:ascii="Arial" w:hAnsi="Arial" w:cs="Arial"/>
                <w:b/>
                <w:sz w:val="24"/>
                <w:lang w:val="da-DK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7FD8" w:rsidRPr="0038314D" w:rsidTr="00D10B4A">
        <w:trPr>
          <w:cantSplit/>
        </w:trPr>
        <w:tc>
          <w:tcPr>
            <w:tcW w:w="2751" w:type="dxa"/>
          </w:tcPr>
          <w:p w:rsidR="00FF7FD8" w:rsidRPr="0038314D" w:rsidRDefault="00FF7FD8" w:rsidP="00FF7FD8">
            <w:pPr>
              <w:rPr>
                <w:rFonts w:ascii="Arial" w:hAnsi="Arial" w:cs="Arial"/>
                <w:b/>
              </w:rPr>
            </w:pPr>
            <w:r w:rsidRPr="0038314D">
              <w:rPr>
                <w:rFonts w:ascii="Arial" w:hAnsi="Arial" w:cs="Arial"/>
                <w:b/>
              </w:rPr>
              <w:t>Formål</w:t>
            </w:r>
            <w:r>
              <w:rPr>
                <w:rFonts w:ascii="Arial" w:hAnsi="Arial" w:cs="Arial"/>
                <w:b/>
              </w:rPr>
              <w:t xml:space="preserve"> med arbejdsopgaverne:</w:t>
            </w:r>
          </w:p>
        </w:tc>
        <w:tc>
          <w:tcPr>
            <w:tcW w:w="6676" w:type="dxa"/>
          </w:tcPr>
          <w:p w:rsidR="00FF7FD8" w:rsidRPr="0038314D" w:rsidRDefault="00FF7FD8" w:rsidP="00FF7FD8">
            <w:pPr>
              <w:rPr>
                <w:rFonts w:ascii="Arial" w:hAnsi="Arial" w:cs="Arial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7FD8" w:rsidRPr="0038314D" w:rsidTr="00D10B4A">
        <w:trPr>
          <w:cantSplit/>
        </w:trPr>
        <w:tc>
          <w:tcPr>
            <w:tcW w:w="2751" w:type="dxa"/>
          </w:tcPr>
          <w:p w:rsidR="00FF7FD8" w:rsidRDefault="00FF7FD8" w:rsidP="00FF7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Opgavebeskrivelse:</w:t>
            </w:r>
          </w:p>
          <w:p w:rsidR="00FF7FD8" w:rsidRPr="00B13222" w:rsidRDefault="00FF7FD8" w:rsidP="00FF7F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3222">
              <w:rPr>
                <w:rFonts w:ascii="Arial" w:hAnsi="Arial" w:cs="Arial"/>
                <w:i/>
                <w:sz w:val="20"/>
                <w:szCs w:val="20"/>
              </w:rPr>
              <w:t xml:space="preserve">(oplys evt. konsulentens navn og </w:t>
            </w:r>
            <w:r>
              <w:rPr>
                <w:rFonts w:ascii="Arial" w:hAnsi="Arial" w:cs="Arial"/>
                <w:i/>
                <w:sz w:val="20"/>
                <w:szCs w:val="20"/>
              </w:rPr>
              <w:t>CVR-</w:t>
            </w:r>
            <w:r w:rsidRPr="00B13222">
              <w:rPr>
                <w:rFonts w:ascii="Arial" w:hAnsi="Arial" w:cs="Arial"/>
                <w:i/>
                <w:sz w:val="20"/>
                <w:szCs w:val="20"/>
              </w:rPr>
              <w:t>nr. hvis det er kendt)</w:t>
            </w:r>
          </w:p>
        </w:tc>
        <w:tc>
          <w:tcPr>
            <w:tcW w:w="6676" w:type="dxa"/>
          </w:tcPr>
          <w:p w:rsidR="00FF7FD8" w:rsidRPr="0038314D" w:rsidRDefault="00FF7FD8" w:rsidP="00FF7FD8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7FD8" w:rsidRPr="0038314D" w:rsidTr="00D10B4A">
        <w:trPr>
          <w:cantSplit/>
        </w:trPr>
        <w:tc>
          <w:tcPr>
            <w:tcW w:w="2751" w:type="dxa"/>
          </w:tcPr>
          <w:p w:rsidR="00FF7FD8" w:rsidRPr="00306188" w:rsidRDefault="00FF7FD8" w:rsidP="00FF7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Kontraktperiode:</w:t>
            </w:r>
          </w:p>
        </w:tc>
        <w:tc>
          <w:tcPr>
            <w:tcW w:w="6676" w:type="dxa"/>
          </w:tcPr>
          <w:p w:rsidR="00FF7FD8" w:rsidRPr="0038314D" w:rsidRDefault="00FF7FD8" w:rsidP="00FF7FD8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7FD8" w:rsidRPr="0038314D" w:rsidTr="00D10B4A">
        <w:trPr>
          <w:cantSplit/>
        </w:trPr>
        <w:tc>
          <w:tcPr>
            <w:tcW w:w="2751" w:type="dxa"/>
          </w:tcPr>
          <w:p w:rsidR="00FF7FD8" w:rsidRDefault="00FF7FD8" w:rsidP="00FF7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Antal timer i alt:</w:t>
            </w:r>
          </w:p>
        </w:tc>
        <w:tc>
          <w:tcPr>
            <w:tcW w:w="6676" w:type="dxa"/>
          </w:tcPr>
          <w:p w:rsidR="00FF7FD8" w:rsidRPr="0038314D" w:rsidRDefault="00FF7FD8" w:rsidP="00FF7FD8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7FD8" w:rsidRPr="0038314D" w:rsidTr="00D10B4A">
        <w:trPr>
          <w:cantSplit/>
        </w:trPr>
        <w:tc>
          <w:tcPr>
            <w:tcW w:w="2751" w:type="dxa"/>
          </w:tcPr>
          <w:p w:rsidR="00FF7FD8" w:rsidRDefault="00FF7FD8" w:rsidP="00FF7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Timesats:</w:t>
            </w:r>
          </w:p>
        </w:tc>
        <w:tc>
          <w:tcPr>
            <w:tcW w:w="6676" w:type="dxa"/>
          </w:tcPr>
          <w:p w:rsidR="00FF7FD8" w:rsidRPr="0038314D" w:rsidRDefault="00FF7FD8" w:rsidP="00FF7FD8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7FD8" w:rsidRPr="0038314D" w:rsidTr="00D10B4A">
        <w:trPr>
          <w:cantSplit/>
        </w:trPr>
        <w:tc>
          <w:tcPr>
            <w:tcW w:w="2751" w:type="dxa"/>
          </w:tcPr>
          <w:p w:rsidR="00FF7FD8" w:rsidRDefault="00FF7FD8" w:rsidP="00FF7FD8">
            <w:pPr>
              <w:rPr>
                <w:rFonts w:ascii="Arial" w:hAnsi="Arial" w:cs="Arial"/>
                <w:b/>
              </w:rPr>
            </w:pPr>
            <w:r w:rsidRPr="00306188">
              <w:rPr>
                <w:rFonts w:ascii="Arial" w:hAnsi="Arial" w:cs="Arial"/>
                <w:b/>
              </w:rPr>
              <w:t>Bemærkninger:</w:t>
            </w:r>
          </w:p>
        </w:tc>
        <w:tc>
          <w:tcPr>
            <w:tcW w:w="6676" w:type="dxa"/>
          </w:tcPr>
          <w:p w:rsidR="00FF7FD8" w:rsidRPr="0038314D" w:rsidRDefault="00FF7FD8" w:rsidP="00FF7FD8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05447A" w:rsidRDefault="0005447A" w:rsidP="0005447A">
      <w:pPr>
        <w:rPr>
          <w:rFonts w:ascii="Arial" w:hAnsi="Arial" w:cs="Arial"/>
          <w:b/>
        </w:rPr>
      </w:pPr>
    </w:p>
    <w:p w:rsidR="0005447A" w:rsidRDefault="0005447A" w:rsidP="0005447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05447A" w:rsidRPr="0038314D" w:rsidTr="00D10B4A">
        <w:trPr>
          <w:cantSplit/>
        </w:trPr>
        <w:tc>
          <w:tcPr>
            <w:tcW w:w="2751" w:type="dxa"/>
          </w:tcPr>
          <w:p w:rsidR="0005447A" w:rsidRPr="00306188" w:rsidRDefault="0005447A" w:rsidP="00D10B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Dato:</w:t>
            </w:r>
            <w:r w:rsidR="00FF7FD8" w:rsidRPr="00CE683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F7FD8"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7FD8"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F7FD8" w:rsidRPr="00CE6836">
              <w:rPr>
                <w:rFonts w:ascii="Verdana" w:hAnsi="Verdana"/>
                <w:sz w:val="18"/>
                <w:szCs w:val="18"/>
              </w:rPr>
            </w:r>
            <w:r w:rsidR="00FF7FD8"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676" w:type="dxa"/>
          </w:tcPr>
          <w:p w:rsidR="0005447A" w:rsidRPr="0038314D" w:rsidRDefault="0005447A" w:rsidP="00D10B4A">
            <w:pPr>
              <w:keepNext/>
              <w:spacing w:after="12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Udfyldt af:</w:t>
            </w:r>
            <w:r w:rsidR="00FF7FD8" w:rsidRPr="00CE683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F7FD8"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7FD8"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F7FD8" w:rsidRPr="00CE6836">
              <w:rPr>
                <w:rFonts w:ascii="Verdana" w:hAnsi="Verdana"/>
                <w:sz w:val="18"/>
                <w:szCs w:val="18"/>
              </w:rPr>
            </w:r>
            <w:r w:rsidR="00FF7FD8"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05447A" w:rsidRDefault="0005447A" w:rsidP="0005447A">
      <w:pPr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05447A" w:rsidRPr="002D6FF0" w:rsidRDefault="0005447A" w:rsidP="0005447A">
      <w:pPr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Dokumentationskrav </w:t>
      </w:r>
      <w:r w:rsidRPr="002D6FF0">
        <w:rPr>
          <w:rFonts w:ascii="Verdana" w:hAnsi="Verdana"/>
          <w:lang w:eastAsia="en-US"/>
        </w:rPr>
        <w:t>under projektets udførelse:</w:t>
      </w:r>
    </w:p>
    <w:p w:rsidR="0005447A" w:rsidRPr="002D6FF0" w:rsidRDefault="0005447A" w:rsidP="0005447A">
      <w:pPr>
        <w:ind w:left="720"/>
        <w:rPr>
          <w:rFonts w:ascii="Verdana" w:hAnsi="Verdana"/>
          <w:lang w:eastAsia="en-US"/>
        </w:rPr>
      </w:pPr>
    </w:p>
    <w:p w:rsidR="0005447A" w:rsidRDefault="0005447A" w:rsidP="0005447A">
      <w:pPr>
        <w:numPr>
          <w:ilvl w:val="0"/>
          <w:numId w:val="29"/>
        </w:numPr>
        <w:rPr>
          <w:rFonts w:ascii="Verdana" w:hAnsi="Verdana"/>
          <w:lang w:eastAsia="en-US"/>
        </w:rPr>
      </w:pPr>
      <w:r w:rsidRPr="00B13222">
        <w:rPr>
          <w:rFonts w:ascii="Verdana" w:hAnsi="Verdana"/>
          <w:lang w:eastAsia="en-US"/>
        </w:rPr>
        <w:t>Der kan kun udbetales tilskud til konsulentydelse</w:t>
      </w:r>
      <w:r>
        <w:rPr>
          <w:rFonts w:ascii="Verdana" w:hAnsi="Verdana"/>
          <w:lang w:eastAsia="en-US"/>
        </w:rPr>
        <w:t>r</w:t>
      </w:r>
      <w:r w:rsidRPr="00B13222">
        <w:rPr>
          <w:rFonts w:ascii="Verdana" w:hAnsi="Verdana"/>
          <w:lang w:eastAsia="en-US"/>
        </w:rPr>
        <w:t>, når der foreligger en konkret faktura</w:t>
      </w:r>
      <w:r>
        <w:rPr>
          <w:rFonts w:ascii="Verdana" w:hAnsi="Verdana"/>
          <w:lang w:eastAsia="en-US"/>
        </w:rPr>
        <w:t>,</w:t>
      </w:r>
      <w:r w:rsidRPr="00B13222">
        <w:rPr>
          <w:rFonts w:ascii="Verdana" w:hAnsi="Verdana"/>
          <w:lang w:eastAsia="en-US"/>
        </w:rPr>
        <w:t xml:space="preserve"> der er i overensstemmelse med tilsagnet og projektbeskrivelsen og vedrør</w:t>
      </w:r>
      <w:r>
        <w:rPr>
          <w:rFonts w:ascii="Verdana" w:hAnsi="Verdana"/>
          <w:lang w:eastAsia="en-US"/>
        </w:rPr>
        <w:t>er</w:t>
      </w:r>
      <w:r w:rsidRPr="00B13222">
        <w:rPr>
          <w:rFonts w:ascii="Verdana" w:hAnsi="Verdana"/>
          <w:lang w:eastAsia="en-US"/>
        </w:rPr>
        <w:t xml:space="preserve"> projektet. </w:t>
      </w:r>
    </w:p>
    <w:p w:rsidR="0005447A" w:rsidRDefault="0005447A" w:rsidP="0005447A">
      <w:pPr>
        <w:numPr>
          <w:ilvl w:val="0"/>
          <w:numId w:val="29"/>
        </w:numPr>
      </w:pPr>
      <w:r w:rsidRPr="00D2368D">
        <w:rPr>
          <w:rFonts w:ascii="Verdana" w:hAnsi="Verdana"/>
          <w:lang w:eastAsia="en-US"/>
        </w:rPr>
        <w:t>Arbejdsopgaver, timepris og antal timer skal fremgå af fakturaen, og eventuelle rejseudgifter betalt af konsulenten skal være indeholdt i konsulentens timepris.</w:t>
      </w:r>
      <w:r w:rsidRPr="0013350F">
        <w:t xml:space="preserve"> </w:t>
      </w:r>
    </w:p>
    <w:p w:rsidR="0005447A" w:rsidRDefault="0005447A" w:rsidP="0005447A"/>
    <w:p w:rsidR="00E52642" w:rsidRDefault="00F26EE8" w:rsidP="00EC12F0">
      <w:r w:rsidRPr="00834A39">
        <w:rPr>
          <w:rFonts w:ascii="Verdana" w:hAnsi="Verdana"/>
          <w:color w:val="000000" w:themeColor="text1"/>
          <w:sz w:val="22"/>
        </w:rPr>
        <w:t xml:space="preserve">Al skriftlig kommunikation med Fiskeristyrelsen i forbindelse med tilskud under Produktions- og afsætningsplaner skal ske </w:t>
      </w:r>
      <w:r w:rsidRPr="00834A39">
        <w:rPr>
          <w:rFonts w:ascii="Verdana" w:hAnsi="Verdana"/>
          <w:sz w:val="22"/>
        </w:rPr>
        <w:t>ved brug af sikker digital post f.eks. via. e-Boks, tunnelløsning, virk.dk eller sikker mail. ”Fiskeristyrelsen tilskud” skal vælges som modtager.</w:t>
      </w:r>
    </w:p>
    <w:sectPr w:rsidR="00E52642" w:rsidSect="00F43CC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2D" w:rsidRDefault="006E622D" w:rsidP="009E3C39">
      <w:r>
        <w:separator/>
      </w:r>
    </w:p>
  </w:endnote>
  <w:endnote w:type="continuationSeparator" w:id="0">
    <w:p w:rsidR="006E622D" w:rsidRDefault="006E622D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C4" w:rsidRDefault="00FD64C4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D64C4" w:rsidRDefault="00FD64C4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C4" w:rsidRPr="00EC5388" w:rsidRDefault="00FD64C4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F26EE8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:rsidR="00643265" w:rsidRPr="002A01D7" w:rsidRDefault="00643265" w:rsidP="00643265">
    <w:pPr>
      <w:pStyle w:val="Template-Address"/>
    </w:pPr>
    <w:r w:rsidRPr="002A01D7">
      <w:t xml:space="preserve">Fiskeristyrelsen • Nyropsgade 30 </w:t>
    </w:r>
    <w:r w:rsidRPr="002A01D7">
      <w:rPr>
        <w:vanish/>
      </w:rPr>
      <w:t xml:space="preserve">•  •  </w:t>
    </w:r>
    <w:r w:rsidRPr="002A01D7">
      <w:t xml:space="preserve">• 1780 København V </w:t>
    </w:r>
  </w:p>
  <w:p w:rsidR="00643265" w:rsidRPr="002A3F14" w:rsidRDefault="00643265" w:rsidP="00643265">
    <w:pPr>
      <w:pStyle w:val="Template-Address"/>
    </w:pPr>
    <w:r w:rsidRPr="002A3F14">
      <w:t xml:space="preserve">Tlf. 72 18 56 00 </w:t>
    </w:r>
    <w:r w:rsidRPr="002A3F14">
      <w:rPr>
        <w:vanish/>
      </w:rPr>
      <w:t xml:space="preserve">• Fax  • CVR  </w:t>
    </w:r>
    <w:r w:rsidRPr="002A3F14">
      <w:t xml:space="preserve">• EAN 5798000877955 • mail@fiskeristyrelsen.dk • www.fiskeristyrelsen.dk </w:t>
    </w:r>
  </w:p>
  <w:p w:rsidR="00FD64C4" w:rsidRDefault="00FD64C4" w:rsidP="008B099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C4" w:rsidRPr="002A01D7" w:rsidRDefault="00FD64C4" w:rsidP="00751A21">
    <w:pPr>
      <w:pStyle w:val="Template-Address"/>
    </w:pPr>
    <w:bookmarkStart w:id="2" w:name="OFF_Institution"/>
    <w:bookmarkStart w:id="3" w:name="OFF_InstitutionHIF"/>
    <w:bookmarkStart w:id="4" w:name="XIF_MMFirstAddressLine"/>
    <w:r w:rsidRPr="002A01D7">
      <w:t>Fiskeristyrelsen</w:t>
    </w:r>
    <w:bookmarkEnd w:id="2"/>
    <w:r w:rsidRPr="002A01D7">
      <w:t xml:space="preserve"> </w:t>
    </w:r>
    <w:bookmarkEnd w:id="3"/>
    <w:r w:rsidRPr="002A01D7">
      <w:t xml:space="preserve">• </w:t>
    </w:r>
    <w:bookmarkStart w:id="5" w:name="OFF_AddressA"/>
    <w:bookmarkStart w:id="6" w:name="OFF_AddressAHIF"/>
    <w:r w:rsidRPr="002A01D7">
      <w:t>Nyropsgade 30</w:t>
    </w:r>
    <w:bookmarkEnd w:id="5"/>
    <w:r w:rsidRPr="002A01D7">
      <w:t xml:space="preserve"> </w:t>
    </w:r>
    <w:bookmarkEnd w:id="6"/>
    <w:r w:rsidRPr="002A01D7">
      <w:rPr>
        <w:vanish/>
      </w:rPr>
      <w:t xml:space="preserve">• </w:t>
    </w:r>
    <w:bookmarkStart w:id="7" w:name="OFF_AddressB"/>
    <w:bookmarkStart w:id="8" w:name="OFF_AddressBHIF"/>
    <w:bookmarkEnd w:id="7"/>
    <w:r w:rsidRPr="002A01D7">
      <w:rPr>
        <w:vanish/>
      </w:rPr>
      <w:t xml:space="preserve"> </w:t>
    </w:r>
    <w:bookmarkEnd w:id="8"/>
    <w:r w:rsidRPr="002A01D7">
      <w:rPr>
        <w:vanish/>
      </w:rPr>
      <w:t xml:space="preserve">• </w:t>
    </w:r>
    <w:bookmarkStart w:id="9" w:name="OFF_AddressC"/>
    <w:bookmarkStart w:id="10" w:name="OFF_AddressCHIF"/>
    <w:bookmarkEnd w:id="9"/>
    <w:r w:rsidRPr="002A01D7">
      <w:rPr>
        <w:vanish/>
      </w:rPr>
      <w:t xml:space="preserve"> </w:t>
    </w:r>
    <w:bookmarkEnd w:id="10"/>
    <w:r w:rsidRPr="002A01D7">
      <w:t xml:space="preserve">• </w:t>
    </w:r>
    <w:bookmarkStart w:id="11" w:name="OFF_AddressD"/>
    <w:bookmarkStart w:id="12" w:name="OFF_AddressDHIF"/>
    <w:r w:rsidRPr="002A01D7">
      <w:t>1780</w:t>
    </w:r>
    <w:bookmarkEnd w:id="11"/>
    <w:r w:rsidRPr="002A01D7">
      <w:t xml:space="preserve"> </w:t>
    </w:r>
    <w:bookmarkStart w:id="13" w:name="OFF_City"/>
    <w:r w:rsidRPr="002A01D7">
      <w:t>København V</w:t>
    </w:r>
    <w:bookmarkEnd w:id="13"/>
    <w:r w:rsidRPr="002A01D7">
      <w:t xml:space="preserve"> </w:t>
    </w:r>
    <w:bookmarkEnd w:id="12"/>
  </w:p>
  <w:p w:rsidR="00FD64C4" w:rsidRPr="00751A21" w:rsidRDefault="00FD64C4" w:rsidP="00751A21">
    <w:pPr>
      <w:pStyle w:val="Template-Address"/>
    </w:pPr>
    <w:bookmarkStart w:id="14" w:name="LAN_Phone"/>
    <w:bookmarkStart w:id="15" w:name="OFF_PhoneHIF"/>
    <w:bookmarkStart w:id="16" w:name="XIF_MMSecondAddressLine"/>
    <w:bookmarkEnd w:id="4"/>
    <w:r w:rsidRPr="00751A21">
      <w:t>Tlf.</w:t>
    </w:r>
    <w:bookmarkEnd w:id="14"/>
    <w:r w:rsidRPr="00751A21">
      <w:t xml:space="preserve"> 72 18 56 00 </w:t>
    </w:r>
    <w:bookmarkEnd w:id="15"/>
    <w:r w:rsidRPr="00751A21">
      <w:rPr>
        <w:vanish/>
      </w:rPr>
      <w:t xml:space="preserve">• </w:t>
    </w:r>
    <w:bookmarkStart w:id="17" w:name="LAN_Fax"/>
    <w:bookmarkStart w:id="18" w:name="OFF_FaxHIF"/>
    <w:r w:rsidRPr="00751A21">
      <w:rPr>
        <w:vanish/>
      </w:rPr>
      <w:t>Fax</w:t>
    </w:r>
    <w:bookmarkEnd w:id="17"/>
    <w:r w:rsidRPr="00751A21">
      <w:rPr>
        <w:vanish/>
      </w:rPr>
      <w:t xml:space="preserve"> </w:t>
    </w:r>
    <w:bookmarkStart w:id="19" w:name="OFF_Fax"/>
    <w:bookmarkEnd w:id="19"/>
    <w:r w:rsidRPr="00751A21">
      <w:rPr>
        <w:vanish/>
      </w:rPr>
      <w:t xml:space="preserve"> </w:t>
    </w:r>
    <w:bookmarkEnd w:id="18"/>
    <w:r w:rsidRPr="00751A21">
      <w:rPr>
        <w:vanish/>
      </w:rPr>
      <w:t xml:space="preserve">• </w:t>
    </w:r>
    <w:bookmarkStart w:id="20" w:name="OFF_CVRHIF"/>
    <w:r w:rsidRPr="00751A21">
      <w:rPr>
        <w:vanish/>
      </w:rPr>
      <w:t xml:space="preserve">CVR </w:t>
    </w:r>
    <w:bookmarkStart w:id="21" w:name="OFF_CVR"/>
    <w:bookmarkEnd w:id="21"/>
    <w:r w:rsidRPr="00751A21">
      <w:rPr>
        <w:vanish/>
      </w:rPr>
      <w:t xml:space="preserve"> </w:t>
    </w:r>
    <w:bookmarkEnd w:id="20"/>
    <w:r w:rsidRPr="00751A21">
      <w:t xml:space="preserve">• </w:t>
    </w:r>
    <w:bookmarkStart w:id="22" w:name="OFF_EANHIF"/>
    <w:r w:rsidRPr="00751A21">
      <w:t xml:space="preserve">EAN </w:t>
    </w:r>
    <w:bookmarkStart w:id="23" w:name="OFF_EAN"/>
    <w:r w:rsidRPr="00751A21">
      <w:t>5798000877955</w:t>
    </w:r>
    <w:bookmarkEnd w:id="23"/>
    <w:r w:rsidRPr="00751A21">
      <w:t xml:space="preserve"> </w:t>
    </w:r>
    <w:bookmarkEnd w:id="22"/>
    <w:r w:rsidRPr="00751A21">
      <w:t xml:space="preserve">• </w:t>
    </w:r>
    <w:bookmarkStart w:id="24" w:name="OFF_Email"/>
    <w:bookmarkStart w:id="25" w:name="OFF_EmailHIF"/>
    <w:r w:rsidRPr="00751A21">
      <w:t>mail@fiskeristyrelsen.dk</w:t>
    </w:r>
    <w:bookmarkEnd w:id="24"/>
    <w:r w:rsidRPr="00751A21">
      <w:t xml:space="preserve"> </w:t>
    </w:r>
    <w:bookmarkEnd w:id="25"/>
    <w:r w:rsidRPr="00751A21">
      <w:t xml:space="preserve">• </w:t>
    </w:r>
    <w:bookmarkStart w:id="26" w:name="OFF_Web"/>
    <w:bookmarkStart w:id="27" w:name="OFF_WebHIF"/>
    <w:r w:rsidRPr="00751A21">
      <w:t>www.fiskeristyrelsen.dk</w:t>
    </w:r>
    <w:bookmarkEnd w:id="26"/>
    <w:r w:rsidRPr="00751A21">
      <w:t xml:space="preserve"> </w:t>
    </w:r>
    <w:bookmarkEnd w:id="16"/>
    <w:bookmarkEnd w:id="27"/>
  </w:p>
  <w:p w:rsidR="00FD64C4" w:rsidRPr="00751A21" w:rsidRDefault="00FD64C4" w:rsidP="00751A21">
    <w:pPr>
      <w:pStyle w:val="Sidefod"/>
    </w:pPr>
  </w:p>
  <w:p w:rsidR="00FD64C4" w:rsidRDefault="00FD64C4">
    <w:pPr>
      <w:pStyle w:val="Sidefod"/>
    </w:pPr>
  </w:p>
  <w:p w:rsidR="00FD64C4" w:rsidRDefault="00FD64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2D" w:rsidRDefault="006E622D" w:rsidP="009E3C39">
      <w:r>
        <w:separator/>
      </w:r>
    </w:p>
  </w:footnote>
  <w:footnote w:type="continuationSeparator" w:id="0">
    <w:p w:rsidR="006E622D" w:rsidRDefault="006E622D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C4" w:rsidRPr="00CE6868" w:rsidRDefault="000A50EB" w:rsidP="008B0993">
    <w:pPr>
      <w:pStyle w:val="Sidehoved"/>
      <w:ind w:left="-720"/>
    </w:pPr>
    <w:ins w:id="1" w:author="Cielia Atlanta Vedel Eckardt" w:date="2020-05-04T09:03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41D93B08" wp14:editId="45BA7C0C">
            <wp:simplePos x="0" y="0"/>
            <wp:positionH relativeFrom="page">
              <wp:posOffset>4956810</wp:posOffset>
            </wp:positionH>
            <wp:positionV relativeFrom="page">
              <wp:posOffset>288925</wp:posOffset>
            </wp:positionV>
            <wp:extent cx="1702435" cy="507365"/>
            <wp:effectExtent l="0" t="0" r="0" b="6985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keristyrelsen_DK_2linjer_RGB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:rsidR="00FD64C4" w:rsidRPr="005F3E29" w:rsidRDefault="00FD64C4" w:rsidP="001571A8">
    <w:pPr>
      <w:pStyle w:val="Sidehoved"/>
      <w:tabs>
        <w:tab w:val="clear" w:pos="4819"/>
        <w:tab w:val="clear" w:pos="9638"/>
        <w:tab w:val="left" w:pos="2988"/>
      </w:tabs>
      <w:rPr>
        <w:noProof/>
      </w:rPr>
    </w:pPr>
    <w:r>
      <w:rPr>
        <w:noProof/>
      </w:rPr>
      <w:drawing>
        <wp:inline distT="0" distB="0" distL="0" distR="0" wp14:anchorId="0853A5B1" wp14:editId="0C0819EC">
          <wp:extent cx="2796540" cy="971550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50153"/>
                  <a:stretch/>
                </pic:blipFill>
                <pic:spPr bwMode="auto">
                  <a:xfrm>
                    <a:off x="0" y="0"/>
                    <a:ext cx="279654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844F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74CE1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76FF9"/>
    <w:multiLevelType w:val="hybridMultilevel"/>
    <w:tmpl w:val="4EB00B5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B3E57"/>
    <w:multiLevelType w:val="hybridMultilevel"/>
    <w:tmpl w:val="D130C3A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071A7"/>
    <w:multiLevelType w:val="hybridMultilevel"/>
    <w:tmpl w:val="3D38E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3EEE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B5DD6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6"/>
  </w:num>
  <w:num w:numId="5">
    <w:abstractNumId w:val="9"/>
  </w:num>
  <w:num w:numId="6">
    <w:abstractNumId w:val="2"/>
  </w:num>
  <w:num w:numId="7">
    <w:abstractNumId w:val="11"/>
  </w:num>
  <w:num w:numId="8">
    <w:abstractNumId w:val="22"/>
  </w:num>
  <w:num w:numId="9">
    <w:abstractNumId w:val="26"/>
  </w:num>
  <w:num w:numId="10">
    <w:abstractNumId w:val="29"/>
  </w:num>
  <w:num w:numId="11">
    <w:abstractNumId w:val="18"/>
  </w:num>
  <w:num w:numId="12">
    <w:abstractNumId w:val="24"/>
  </w:num>
  <w:num w:numId="13">
    <w:abstractNumId w:val="20"/>
  </w:num>
  <w:num w:numId="14">
    <w:abstractNumId w:val="12"/>
  </w:num>
  <w:num w:numId="15">
    <w:abstractNumId w:val="13"/>
  </w:num>
  <w:num w:numId="16">
    <w:abstractNumId w:val="23"/>
  </w:num>
  <w:num w:numId="17">
    <w:abstractNumId w:val="10"/>
  </w:num>
  <w:num w:numId="18">
    <w:abstractNumId w:val="1"/>
  </w:num>
  <w:num w:numId="19">
    <w:abstractNumId w:val="7"/>
  </w:num>
  <w:num w:numId="20">
    <w:abstractNumId w:val="28"/>
  </w:num>
  <w:num w:numId="21">
    <w:abstractNumId w:val="17"/>
  </w:num>
  <w:num w:numId="22">
    <w:abstractNumId w:val="15"/>
  </w:num>
  <w:num w:numId="23">
    <w:abstractNumId w:val="8"/>
  </w:num>
  <w:num w:numId="24">
    <w:abstractNumId w:val="25"/>
  </w:num>
  <w:num w:numId="25">
    <w:abstractNumId w:val="0"/>
  </w:num>
  <w:num w:numId="26">
    <w:abstractNumId w:val="19"/>
  </w:num>
  <w:num w:numId="27">
    <w:abstractNumId w:val="27"/>
  </w:num>
  <w:num w:numId="28">
    <w:abstractNumId w:val="6"/>
  </w:num>
  <w:num w:numId="29">
    <w:abstractNumId w:val="3"/>
  </w:num>
  <w:num w:numId="3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elia Atlanta Vedel Eckardt">
    <w15:presenceInfo w15:providerId="AD" w15:userId="S-1-5-21-2100284113-1573851820-878952375-296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yTT5txUNOEd1O/F2tvk8ivCUKDa5ap/a2kKPBM0MKiPQe9MuGc+0unF/4a92Gy+IPXpMGrXCT3Kl0/UInXmINw==" w:salt="8mDsVrC93ky9Zn7iId0ahw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9"/>
    <w:rsid w:val="00001798"/>
    <w:rsid w:val="00012003"/>
    <w:rsid w:val="000302E1"/>
    <w:rsid w:val="00035616"/>
    <w:rsid w:val="0005447A"/>
    <w:rsid w:val="000625B0"/>
    <w:rsid w:val="00071040"/>
    <w:rsid w:val="00071623"/>
    <w:rsid w:val="00072635"/>
    <w:rsid w:val="00083E79"/>
    <w:rsid w:val="000A437A"/>
    <w:rsid w:val="000A50EB"/>
    <w:rsid w:val="000B4788"/>
    <w:rsid w:val="000D0727"/>
    <w:rsid w:val="000D6560"/>
    <w:rsid w:val="000E2E86"/>
    <w:rsid w:val="000E5152"/>
    <w:rsid w:val="000F0AF4"/>
    <w:rsid w:val="000F2763"/>
    <w:rsid w:val="00101ADC"/>
    <w:rsid w:val="001049D6"/>
    <w:rsid w:val="0010665C"/>
    <w:rsid w:val="00106E45"/>
    <w:rsid w:val="0011202C"/>
    <w:rsid w:val="001137D9"/>
    <w:rsid w:val="00121592"/>
    <w:rsid w:val="00124277"/>
    <w:rsid w:val="0013144E"/>
    <w:rsid w:val="00144A24"/>
    <w:rsid w:val="001571A8"/>
    <w:rsid w:val="00157998"/>
    <w:rsid w:val="00166DF1"/>
    <w:rsid w:val="00167BBB"/>
    <w:rsid w:val="0017350D"/>
    <w:rsid w:val="001822A0"/>
    <w:rsid w:val="001B0A49"/>
    <w:rsid w:val="001B5302"/>
    <w:rsid w:val="001B7AEA"/>
    <w:rsid w:val="001C0187"/>
    <w:rsid w:val="001D7D96"/>
    <w:rsid w:val="001E030F"/>
    <w:rsid w:val="001E2FC0"/>
    <w:rsid w:val="001F1254"/>
    <w:rsid w:val="001F5665"/>
    <w:rsid w:val="0020523E"/>
    <w:rsid w:val="00230896"/>
    <w:rsid w:val="002342D4"/>
    <w:rsid w:val="0024791E"/>
    <w:rsid w:val="002526DA"/>
    <w:rsid w:val="00295FDB"/>
    <w:rsid w:val="0029778C"/>
    <w:rsid w:val="002A4DF8"/>
    <w:rsid w:val="002B075A"/>
    <w:rsid w:val="002B4A55"/>
    <w:rsid w:val="002C1A0D"/>
    <w:rsid w:val="002E15FE"/>
    <w:rsid w:val="002F2929"/>
    <w:rsid w:val="002F3F6D"/>
    <w:rsid w:val="002F4DCD"/>
    <w:rsid w:val="00303282"/>
    <w:rsid w:val="003050D8"/>
    <w:rsid w:val="003207A5"/>
    <w:rsid w:val="00326718"/>
    <w:rsid w:val="003577DE"/>
    <w:rsid w:val="00363901"/>
    <w:rsid w:val="00373F26"/>
    <w:rsid w:val="003770A5"/>
    <w:rsid w:val="003A6B9D"/>
    <w:rsid w:val="003A6D8D"/>
    <w:rsid w:val="003B0EE3"/>
    <w:rsid w:val="003B470A"/>
    <w:rsid w:val="003B6D90"/>
    <w:rsid w:val="003B73DF"/>
    <w:rsid w:val="003E14B9"/>
    <w:rsid w:val="003E5D27"/>
    <w:rsid w:val="003F2FB9"/>
    <w:rsid w:val="00401446"/>
    <w:rsid w:val="00417F92"/>
    <w:rsid w:val="00431358"/>
    <w:rsid w:val="00434C0A"/>
    <w:rsid w:val="00440189"/>
    <w:rsid w:val="00443341"/>
    <w:rsid w:val="00452DFB"/>
    <w:rsid w:val="00456C95"/>
    <w:rsid w:val="004717F6"/>
    <w:rsid w:val="00475F2C"/>
    <w:rsid w:val="0049514A"/>
    <w:rsid w:val="004A1134"/>
    <w:rsid w:val="004A5478"/>
    <w:rsid w:val="004B1DE0"/>
    <w:rsid w:val="004D2B93"/>
    <w:rsid w:val="004F697C"/>
    <w:rsid w:val="005036F0"/>
    <w:rsid w:val="0050436D"/>
    <w:rsid w:val="00504E08"/>
    <w:rsid w:val="0052231B"/>
    <w:rsid w:val="00525F3F"/>
    <w:rsid w:val="005308C2"/>
    <w:rsid w:val="0053490B"/>
    <w:rsid w:val="00540095"/>
    <w:rsid w:val="00547616"/>
    <w:rsid w:val="0055112F"/>
    <w:rsid w:val="005574B2"/>
    <w:rsid w:val="005815B5"/>
    <w:rsid w:val="00593D4B"/>
    <w:rsid w:val="005953BC"/>
    <w:rsid w:val="005A060E"/>
    <w:rsid w:val="005A2A0C"/>
    <w:rsid w:val="005A49F4"/>
    <w:rsid w:val="005D1699"/>
    <w:rsid w:val="005E3738"/>
    <w:rsid w:val="005E5B4C"/>
    <w:rsid w:val="005F3E29"/>
    <w:rsid w:val="005F4BEB"/>
    <w:rsid w:val="00600331"/>
    <w:rsid w:val="00604F09"/>
    <w:rsid w:val="00637A69"/>
    <w:rsid w:val="00643265"/>
    <w:rsid w:val="006435EA"/>
    <w:rsid w:val="00647699"/>
    <w:rsid w:val="006528D2"/>
    <w:rsid w:val="006576D9"/>
    <w:rsid w:val="00667B51"/>
    <w:rsid w:val="00670880"/>
    <w:rsid w:val="00687383"/>
    <w:rsid w:val="00695531"/>
    <w:rsid w:val="006A3174"/>
    <w:rsid w:val="006E477F"/>
    <w:rsid w:val="006E622D"/>
    <w:rsid w:val="006F389C"/>
    <w:rsid w:val="00701862"/>
    <w:rsid w:val="00710CB6"/>
    <w:rsid w:val="0071560E"/>
    <w:rsid w:val="007236DC"/>
    <w:rsid w:val="0072457C"/>
    <w:rsid w:val="007259B5"/>
    <w:rsid w:val="0074694F"/>
    <w:rsid w:val="0074715E"/>
    <w:rsid w:val="00751A21"/>
    <w:rsid w:val="00753E24"/>
    <w:rsid w:val="00755E8F"/>
    <w:rsid w:val="00757959"/>
    <w:rsid w:val="00764B1F"/>
    <w:rsid w:val="007656EA"/>
    <w:rsid w:val="007C5BD8"/>
    <w:rsid w:val="007D64C4"/>
    <w:rsid w:val="007D76F4"/>
    <w:rsid w:val="007F1EFD"/>
    <w:rsid w:val="007F37A0"/>
    <w:rsid w:val="008114AC"/>
    <w:rsid w:val="00815A60"/>
    <w:rsid w:val="00821914"/>
    <w:rsid w:val="00841C74"/>
    <w:rsid w:val="00843CC7"/>
    <w:rsid w:val="00844805"/>
    <w:rsid w:val="00856102"/>
    <w:rsid w:val="008566B5"/>
    <w:rsid w:val="00872F74"/>
    <w:rsid w:val="008900E1"/>
    <w:rsid w:val="00891F85"/>
    <w:rsid w:val="008932E5"/>
    <w:rsid w:val="008941F0"/>
    <w:rsid w:val="00896A90"/>
    <w:rsid w:val="008B0993"/>
    <w:rsid w:val="008B224B"/>
    <w:rsid w:val="008B24E0"/>
    <w:rsid w:val="008B42CD"/>
    <w:rsid w:val="008C03D0"/>
    <w:rsid w:val="008E4310"/>
    <w:rsid w:val="008F3F36"/>
    <w:rsid w:val="00906F17"/>
    <w:rsid w:val="00907F5D"/>
    <w:rsid w:val="0091397D"/>
    <w:rsid w:val="009148A6"/>
    <w:rsid w:val="00924D9E"/>
    <w:rsid w:val="00927B52"/>
    <w:rsid w:val="00934E2D"/>
    <w:rsid w:val="00953A25"/>
    <w:rsid w:val="009650C5"/>
    <w:rsid w:val="00973C51"/>
    <w:rsid w:val="00987711"/>
    <w:rsid w:val="009939A3"/>
    <w:rsid w:val="009A03BA"/>
    <w:rsid w:val="009A21CF"/>
    <w:rsid w:val="009A6DD4"/>
    <w:rsid w:val="009B77A1"/>
    <w:rsid w:val="009B7EAA"/>
    <w:rsid w:val="009D0DB2"/>
    <w:rsid w:val="009E1742"/>
    <w:rsid w:val="009E3C39"/>
    <w:rsid w:val="00A07BFD"/>
    <w:rsid w:val="00A20660"/>
    <w:rsid w:val="00A2742B"/>
    <w:rsid w:val="00A3762C"/>
    <w:rsid w:val="00A52D82"/>
    <w:rsid w:val="00A53BEF"/>
    <w:rsid w:val="00A90967"/>
    <w:rsid w:val="00A958D6"/>
    <w:rsid w:val="00AA6507"/>
    <w:rsid w:val="00AA69DE"/>
    <w:rsid w:val="00AB07B5"/>
    <w:rsid w:val="00AB6263"/>
    <w:rsid w:val="00AC08F6"/>
    <w:rsid w:val="00AD4789"/>
    <w:rsid w:val="00B15BE0"/>
    <w:rsid w:val="00B16D34"/>
    <w:rsid w:val="00B226A2"/>
    <w:rsid w:val="00B2276C"/>
    <w:rsid w:val="00B3095C"/>
    <w:rsid w:val="00B42C1F"/>
    <w:rsid w:val="00B44C97"/>
    <w:rsid w:val="00B56A1B"/>
    <w:rsid w:val="00B63A7E"/>
    <w:rsid w:val="00B93A01"/>
    <w:rsid w:val="00BD3029"/>
    <w:rsid w:val="00BE5092"/>
    <w:rsid w:val="00C14550"/>
    <w:rsid w:val="00C33B32"/>
    <w:rsid w:val="00C3725C"/>
    <w:rsid w:val="00C4094A"/>
    <w:rsid w:val="00C52E70"/>
    <w:rsid w:val="00C66315"/>
    <w:rsid w:val="00C67FDC"/>
    <w:rsid w:val="00C9350F"/>
    <w:rsid w:val="00CA2FA4"/>
    <w:rsid w:val="00CA31EC"/>
    <w:rsid w:val="00CA3DDA"/>
    <w:rsid w:val="00CB0FAE"/>
    <w:rsid w:val="00CB66E2"/>
    <w:rsid w:val="00CC615B"/>
    <w:rsid w:val="00CD0CA6"/>
    <w:rsid w:val="00CE3342"/>
    <w:rsid w:val="00CE6836"/>
    <w:rsid w:val="00CE6868"/>
    <w:rsid w:val="00D020AE"/>
    <w:rsid w:val="00D025DB"/>
    <w:rsid w:val="00D03F40"/>
    <w:rsid w:val="00D051A4"/>
    <w:rsid w:val="00D1190E"/>
    <w:rsid w:val="00D131C6"/>
    <w:rsid w:val="00D16378"/>
    <w:rsid w:val="00D25961"/>
    <w:rsid w:val="00D275B6"/>
    <w:rsid w:val="00D3410A"/>
    <w:rsid w:val="00D42CD2"/>
    <w:rsid w:val="00D56833"/>
    <w:rsid w:val="00D61211"/>
    <w:rsid w:val="00D61A54"/>
    <w:rsid w:val="00D63910"/>
    <w:rsid w:val="00D65538"/>
    <w:rsid w:val="00D939A3"/>
    <w:rsid w:val="00DA19A6"/>
    <w:rsid w:val="00DB1EBA"/>
    <w:rsid w:val="00DB508D"/>
    <w:rsid w:val="00DC0563"/>
    <w:rsid w:val="00DC0F81"/>
    <w:rsid w:val="00DC2E7E"/>
    <w:rsid w:val="00DC7613"/>
    <w:rsid w:val="00DD2DAA"/>
    <w:rsid w:val="00DD4885"/>
    <w:rsid w:val="00E03275"/>
    <w:rsid w:val="00E066A6"/>
    <w:rsid w:val="00E129CD"/>
    <w:rsid w:val="00E32818"/>
    <w:rsid w:val="00E52642"/>
    <w:rsid w:val="00E567FC"/>
    <w:rsid w:val="00E576D5"/>
    <w:rsid w:val="00E66DE5"/>
    <w:rsid w:val="00E772DF"/>
    <w:rsid w:val="00E915F2"/>
    <w:rsid w:val="00E938CA"/>
    <w:rsid w:val="00EA0394"/>
    <w:rsid w:val="00EA54A2"/>
    <w:rsid w:val="00EC12F0"/>
    <w:rsid w:val="00EC5388"/>
    <w:rsid w:val="00ED2921"/>
    <w:rsid w:val="00EE6066"/>
    <w:rsid w:val="00EF49BB"/>
    <w:rsid w:val="00F027A1"/>
    <w:rsid w:val="00F11F79"/>
    <w:rsid w:val="00F26EE8"/>
    <w:rsid w:val="00F34378"/>
    <w:rsid w:val="00F43548"/>
    <w:rsid w:val="00F43CC3"/>
    <w:rsid w:val="00F729DA"/>
    <w:rsid w:val="00F7380B"/>
    <w:rsid w:val="00F819C7"/>
    <w:rsid w:val="00F8461D"/>
    <w:rsid w:val="00FA1254"/>
    <w:rsid w:val="00FD64C4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568D5EB-B5EB-490C-B380-295498CD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paragraph" w:customStyle="1" w:styleId="Template-Address">
    <w:name w:val="Template - Address"/>
    <w:basedOn w:val="Normal"/>
    <w:uiPriority w:val="9"/>
    <w:semiHidden/>
    <w:rsid w:val="00751A21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  <w:style w:type="paragraph" w:styleId="Opstilling-talellerbogst">
    <w:name w:val="List Number"/>
    <w:basedOn w:val="Normal"/>
    <w:uiPriority w:val="99"/>
    <w:unhideWhenUsed/>
    <w:rsid w:val="001571A8"/>
    <w:pPr>
      <w:numPr>
        <w:numId w:val="25"/>
      </w:numPr>
      <w:contextualSpacing/>
    </w:pPr>
  </w:style>
  <w:style w:type="paragraph" w:styleId="Brdtekst2">
    <w:name w:val="Body Text 2"/>
    <w:basedOn w:val="Normal"/>
    <w:next w:val="Normal"/>
    <w:link w:val="Brdtekst2Tegn"/>
    <w:rsid w:val="0005447A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basedOn w:val="Standardskrifttypeiafsnit"/>
    <w:link w:val="Brdtekst2"/>
    <w:rsid w:val="0005447A"/>
    <w:rPr>
      <w:i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602B-6317-41BC-8A20-33608A12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SUBR</dc:creator>
  <cp:lastModifiedBy>Cielia Atlanta Vedel Eckardt</cp:lastModifiedBy>
  <cp:revision>4</cp:revision>
  <cp:lastPrinted>2016-04-21T09:20:00Z</cp:lastPrinted>
  <dcterms:created xsi:type="dcterms:W3CDTF">2020-05-04T07:04:00Z</dcterms:created>
  <dcterms:modified xsi:type="dcterms:W3CDTF">2020-05-26T12:46:00Z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</Properties>
</file>