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8FF5" w14:textId="77777777" w:rsidR="00127943" w:rsidRPr="001849DF" w:rsidRDefault="00127943" w:rsidP="001849DF">
      <w:pPr>
        <w:rPr>
          <w:rFonts w:ascii="Georgia" w:hAnsi="Georgia"/>
          <w:sz w:val="20"/>
        </w:rPr>
      </w:pPr>
    </w:p>
    <w:tbl>
      <w:tblPr>
        <w:tblW w:w="0" w:type="auto"/>
        <w:tblInd w:w="-35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ktivitetsbeskrivelse for projektansættelser"/>
        <w:tblDescription w:val="Aktivitetsbeskrivelse for projektansættelser&#10;&#10;Aktivitetsbeskrivelsen skal udfyldes pr. lønkategori.&#10;&#10;Lønomkostninger kan godkendes for:&#10;• Organisationens / virksomhedens medarbejdere og ejere&#10;• Medlemmer eller medarbejdere i foreninger og organisationer&#10;&#10;Hvem kan ikke opnå tilskud:&#10;• Tegningsberettigede bestyrelsesmedlemmer i foreninger og organisationer, herunder formænd&#10;"/>
      </w:tblPr>
      <w:tblGrid>
        <w:gridCol w:w="2751"/>
        <w:gridCol w:w="6676"/>
      </w:tblGrid>
      <w:tr w:rsidR="00127943" w:rsidRPr="001849DF" w14:paraId="2B6F9002" w14:textId="77777777" w:rsidTr="00A811DA">
        <w:trPr>
          <w:cantSplit/>
          <w:trHeight w:val="381"/>
          <w:tblHeader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14:paraId="2B6F8FF6" w14:textId="77777777" w:rsidR="00127943" w:rsidRPr="00A811DA" w:rsidRDefault="00127943" w:rsidP="001849DF">
            <w:pPr>
              <w:pStyle w:val="Overskrift3"/>
              <w:tabs>
                <w:tab w:val="right" w:pos="6114"/>
              </w:tabs>
              <w:spacing w:before="120" w:line="240" w:lineRule="auto"/>
              <w:jc w:val="center"/>
              <w:rPr>
                <w:rFonts w:ascii="Georgia" w:hAnsi="Georgia" w:cs="Calibri"/>
                <w:bCs/>
                <w:sz w:val="32"/>
                <w:szCs w:val="30"/>
                <w:lang w:val="da-DK"/>
              </w:rPr>
            </w:pPr>
            <w:r w:rsidRPr="00A811DA">
              <w:rPr>
                <w:rFonts w:ascii="Georgia" w:hAnsi="Georgia" w:cs="Calibri"/>
                <w:bCs/>
                <w:sz w:val="32"/>
                <w:szCs w:val="30"/>
                <w:lang w:val="da-DK"/>
              </w:rPr>
              <w:t>Aktivitetsbeskrivelse for projektansættelser</w:t>
            </w:r>
          </w:p>
          <w:p w14:paraId="2B6F8FF7" w14:textId="77777777" w:rsidR="000D359E" w:rsidRPr="001849DF" w:rsidRDefault="000D359E" w:rsidP="001849DF">
            <w:pPr>
              <w:rPr>
                <w:rFonts w:ascii="Georgia" w:hAnsi="Georgia" w:cs="Calibri"/>
                <w:sz w:val="28"/>
                <w:lang w:eastAsia="en-US"/>
              </w:rPr>
            </w:pPr>
          </w:p>
          <w:p w14:paraId="69C0D25E" w14:textId="77777777" w:rsidR="00A86F0E" w:rsidRPr="00A86F0E" w:rsidRDefault="00A86F0E" w:rsidP="00A86F0E">
            <w:pPr>
              <w:rPr>
                <w:rFonts w:ascii="Georgia" w:hAnsi="Georgia"/>
                <w:iCs/>
                <w:sz w:val="16"/>
                <w:szCs w:val="16"/>
              </w:rPr>
            </w:pPr>
            <w:r w:rsidRPr="00A86F0E">
              <w:rPr>
                <w:rFonts w:ascii="Georgia" w:hAnsi="Georgia"/>
                <w:iCs/>
                <w:sz w:val="20"/>
                <w:szCs w:val="20"/>
              </w:rPr>
              <w:t>Hver medarbejder, der modtager løn i projektet, placeres inden for én af de fire kategorier, alt efter hvilken type arbejde medarbejderen udfører i projektet.</w:t>
            </w:r>
          </w:p>
          <w:p w14:paraId="255361DA" w14:textId="77777777" w:rsidR="00A86F0E" w:rsidRPr="00A86F0E" w:rsidRDefault="00A86F0E" w:rsidP="00A86F0E">
            <w:pPr>
              <w:rPr>
                <w:rFonts w:ascii="Georgia" w:hAnsi="Georgia"/>
                <w:iCs/>
                <w:sz w:val="20"/>
                <w:szCs w:val="20"/>
              </w:rPr>
            </w:pPr>
          </w:p>
          <w:p w14:paraId="0ADDABC9" w14:textId="77777777" w:rsidR="00A86F0E" w:rsidRPr="00A86F0E" w:rsidRDefault="00A86F0E" w:rsidP="00A86F0E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A86F0E">
              <w:rPr>
                <w:rFonts w:ascii="Georgia" w:hAnsi="Georgia"/>
                <w:iCs/>
                <w:sz w:val="20"/>
                <w:szCs w:val="20"/>
              </w:rPr>
              <w:t xml:space="preserve">Aktivitetsbeskrivelsen skal udfyldes pr. lønkategori og ikke pr. medarbejder. Det betyder, hvis to medarbejdere er ansat inde for samme lønkategori, skal du udfylde én aktivitetsbeskrivelse. </w:t>
            </w:r>
          </w:p>
          <w:p w14:paraId="7513EB59" w14:textId="77777777" w:rsidR="00A86F0E" w:rsidRPr="00A86F0E" w:rsidRDefault="00A86F0E" w:rsidP="00A86F0E">
            <w:pPr>
              <w:rPr>
                <w:rFonts w:ascii="Georgia" w:hAnsi="Georgia"/>
                <w:iCs/>
                <w:sz w:val="20"/>
                <w:szCs w:val="20"/>
              </w:rPr>
            </w:pPr>
          </w:p>
          <w:p w14:paraId="1838B16B" w14:textId="77777777" w:rsidR="00A86F0E" w:rsidRPr="00A86F0E" w:rsidRDefault="00A86F0E" w:rsidP="00A86F0E">
            <w:pPr>
              <w:rPr>
                <w:rFonts w:ascii="Calibri" w:hAnsi="Calibri"/>
                <w:sz w:val="22"/>
                <w:szCs w:val="22"/>
              </w:rPr>
            </w:pPr>
            <w:r w:rsidRPr="00A86F0E">
              <w:rPr>
                <w:rFonts w:ascii="Georgia" w:hAnsi="Georgia"/>
                <w:iCs/>
                <w:sz w:val="20"/>
                <w:szCs w:val="20"/>
              </w:rPr>
              <w:t xml:space="preserve">Er der medarbejdere tilknyttet projektet, der tilhører forskellige lønkategorier, skal du altså udfylde én aktivitetsbeskrivelse pr. lønkategori. </w:t>
            </w:r>
          </w:p>
          <w:p w14:paraId="2B6F8FF9" w14:textId="51FB018E" w:rsidR="001146EA" w:rsidRPr="00A811DA" w:rsidDel="00254693" w:rsidRDefault="001146EA" w:rsidP="001849DF">
            <w:pPr>
              <w:rPr>
                <w:del w:id="0" w:author="Bolette Madsen" w:date="2024-03-12T11:20:00Z"/>
                <w:rFonts w:ascii="Georgia" w:hAnsi="Georgia" w:cs="Calibri"/>
                <w:sz w:val="20"/>
                <w:lang w:eastAsia="en-US"/>
              </w:rPr>
            </w:pPr>
            <w:bookmarkStart w:id="1" w:name="_GoBack"/>
            <w:bookmarkEnd w:id="1"/>
          </w:p>
          <w:p w14:paraId="2B6F8FFA" w14:textId="20D53D64" w:rsidR="00127943" w:rsidRPr="00A811DA" w:rsidDel="00254693" w:rsidRDefault="00127943">
            <w:pPr>
              <w:rPr>
                <w:del w:id="2" w:author="Bolette Madsen" w:date="2024-03-12T11:20:00Z"/>
                <w:rFonts w:ascii="Georgia" w:hAnsi="Georgia" w:cs="Calibri"/>
                <w:sz w:val="20"/>
                <w:lang w:eastAsia="en-US"/>
              </w:rPr>
            </w:pPr>
            <w:del w:id="3" w:author="Bolette Madsen" w:date="2024-03-12T11:20:00Z">
              <w:r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>Lønomkostninger kan godkendes for:</w:delText>
              </w:r>
            </w:del>
          </w:p>
          <w:p w14:paraId="2B6F8FFB" w14:textId="36FED69C" w:rsidR="00127943" w:rsidRPr="00A811DA" w:rsidDel="00254693" w:rsidRDefault="00424DA8">
            <w:pPr>
              <w:rPr>
                <w:del w:id="4" w:author="Bolette Madsen" w:date="2024-03-12T11:20:00Z"/>
                <w:rFonts w:ascii="Georgia" w:hAnsi="Georgia" w:cs="Calibri"/>
                <w:sz w:val="20"/>
                <w:lang w:eastAsia="en-US"/>
              </w:rPr>
              <w:pPrChange w:id="5" w:author="Bolette Madsen" w:date="2024-03-12T11:20:00Z">
                <w:pPr>
                  <w:numPr>
                    <w:numId w:val="1"/>
                  </w:numPr>
                  <w:ind w:left="720" w:hanging="360"/>
                </w:pPr>
              </w:pPrChange>
            </w:pPr>
            <w:del w:id="6" w:author="Bolette Madsen" w:date="2024-03-12T11:20:00Z">
              <w:r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 xml:space="preserve">Organisationens / </w:delText>
              </w:r>
              <w:r w:rsidR="002D3FAA"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>virksomhedens medarbejdere</w:delText>
              </w:r>
              <w:r w:rsidR="00795BE2"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 xml:space="preserve"> og ejere</w:delText>
              </w:r>
            </w:del>
          </w:p>
          <w:p w14:paraId="2B6F8FFC" w14:textId="664DD397" w:rsidR="00127943" w:rsidRPr="00A811DA" w:rsidDel="00254693" w:rsidRDefault="00424DA8">
            <w:pPr>
              <w:rPr>
                <w:del w:id="7" w:author="Bolette Madsen" w:date="2024-03-12T11:20:00Z"/>
                <w:rFonts w:ascii="Georgia" w:hAnsi="Georgia" w:cs="Calibri"/>
                <w:sz w:val="20"/>
                <w:lang w:eastAsia="en-US"/>
              </w:rPr>
              <w:pPrChange w:id="8" w:author="Bolette Madsen" w:date="2024-03-12T11:20:00Z">
                <w:pPr>
                  <w:numPr>
                    <w:numId w:val="1"/>
                  </w:numPr>
                  <w:ind w:left="720" w:hanging="360"/>
                </w:pPr>
              </w:pPrChange>
            </w:pPr>
            <w:del w:id="9" w:author="Bolette Madsen" w:date="2024-03-12T11:20:00Z">
              <w:r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>Medlemmer</w:delText>
              </w:r>
              <w:r w:rsidR="00127943"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 xml:space="preserve"> eller medarbejdere i foreninger og organisationer</w:delText>
              </w:r>
            </w:del>
          </w:p>
          <w:p w14:paraId="2B6F8FFD" w14:textId="52BB27B0" w:rsidR="00127943" w:rsidRPr="00A811DA" w:rsidDel="00254693" w:rsidRDefault="00127943">
            <w:pPr>
              <w:rPr>
                <w:del w:id="10" w:author="Bolette Madsen" w:date="2024-03-12T11:20:00Z"/>
                <w:rFonts w:ascii="Georgia" w:hAnsi="Georgia" w:cs="Calibri"/>
                <w:sz w:val="20"/>
                <w:lang w:eastAsia="en-US"/>
              </w:rPr>
            </w:pPr>
          </w:p>
          <w:p w14:paraId="2B6F8FFE" w14:textId="4BB7045F" w:rsidR="00127943" w:rsidRPr="00A811DA" w:rsidDel="00254693" w:rsidRDefault="00127943">
            <w:pPr>
              <w:rPr>
                <w:del w:id="11" w:author="Bolette Madsen" w:date="2024-03-12T11:20:00Z"/>
                <w:rFonts w:ascii="Georgia" w:hAnsi="Georgia" w:cs="Calibri"/>
                <w:sz w:val="20"/>
                <w:lang w:eastAsia="en-US"/>
              </w:rPr>
            </w:pPr>
            <w:del w:id="12" w:author="Bolette Madsen" w:date="2024-03-12T11:20:00Z">
              <w:r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>Hvem kan ikke opnå tilskud</w:delText>
              </w:r>
              <w:r w:rsidR="002D6FF0"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>:</w:delText>
              </w:r>
            </w:del>
          </w:p>
          <w:p w14:paraId="2B6F9000" w14:textId="372B9042" w:rsidR="00127943" w:rsidRPr="001849DF" w:rsidDel="00254693" w:rsidRDefault="00022400">
            <w:pPr>
              <w:rPr>
                <w:del w:id="13" w:author="Bolette Madsen" w:date="2024-03-12T11:20:00Z"/>
                <w:rFonts w:ascii="Georgia" w:hAnsi="Georgia" w:cs="Calibri"/>
                <w:b/>
                <w:sz w:val="28"/>
              </w:rPr>
              <w:pPrChange w:id="14" w:author="Bolette Madsen" w:date="2024-03-12T11:20:00Z">
                <w:pPr>
                  <w:numPr>
                    <w:numId w:val="2"/>
                  </w:numPr>
                  <w:ind w:left="720" w:hanging="360"/>
                </w:pPr>
              </w:pPrChange>
            </w:pPr>
            <w:del w:id="15" w:author="Bolette Madsen" w:date="2024-03-12T11:20:00Z">
              <w:r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>T</w:delText>
              </w:r>
              <w:r w:rsidR="00127943"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 xml:space="preserve">egningsberettigede </w:delText>
              </w:r>
              <w:r w:rsidR="00306188" w:rsidRPr="00A811DA" w:rsidDel="00254693">
                <w:rPr>
                  <w:rFonts w:ascii="Georgia" w:hAnsi="Georgia" w:cs="Calibri"/>
                  <w:sz w:val="20"/>
                  <w:lang w:eastAsia="en-US"/>
                </w:rPr>
                <w:delText>bestyrelsesmedlemmer i foreninger og organisationer, herunder formænd</w:delText>
              </w:r>
              <w:r w:rsidR="00127943" w:rsidRPr="00A811DA" w:rsidDel="00254693">
                <w:rPr>
                  <w:rFonts w:ascii="Georgia" w:hAnsi="Georgia" w:cs="Calibri"/>
                  <w:b/>
                  <w:sz w:val="20"/>
                </w:rPr>
                <w:tab/>
              </w:r>
              <w:r w:rsidR="00127943" w:rsidRPr="001849DF" w:rsidDel="00254693">
                <w:rPr>
                  <w:rFonts w:ascii="Georgia" w:hAnsi="Georgia" w:cs="Calibri"/>
                  <w:b/>
                  <w:sz w:val="28"/>
                </w:rPr>
                <w:delText xml:space="preserve"> </w:delText>
              </w:r>
            </w:del>
          </w:p>
          <w:p w14:paraId="2B6F9001" w14:textId="77777777" w:rsidR="0013350F" w:rsidRPr="001849DF" w:rsidRDefault="0013350F">
            <w:pPr>
              <w:rPr>
                <w:rFonts w:ascii="Georgia" w:hAnsi="Georgia" w:cs="Calibri"/>
                <w:b/>
                <w:sz w:val="28"/>
              </w:rPr>
            </w:pPr>
          </w:p>
        </w:tc>
      </w:tr>
      <w:tr w:rsidR="00306188" w:rsidRPr="00A811DA" w14:paraId="2B6F9005" w14:textId="77777777" w:rsidTr="00A811DA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3" w14:textId="77777777" w:rsidR="00306188" w:rsidRPr="00A811DA" w:rsidRDefault="001D31DA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753947867" w:edGrp="everyone" w:colFirst="1" w:colLast="1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4" w14:textId="77777777" w:rsidR="00306188" w:rsidRPr="00A811DA" w:rsidRDefault="00306188" w:rsidP="001849DF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0D359E" w:rsidRPr="00A811DA" w14:paraId="2B6F9008" w14:textId="77777777" w:rsidTr="00A811DA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6" w14:textId="77777777" w:rsidR="000D359E" w:rsidRPr="00A811DA" w:rsidRDefault="000D359E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1472931781" w:edGrp="everyone" w:colFirst="1" w:colLast="1"/>
            <w:permEnd w:id="753947867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Ansøger</w:t>
            </w:r>
            <w:r w:rsidR="00B23AA9" w:rsidRPr="00A811DA">
              <w:rPr>
                <w:rFonts w:ascii="Georgia" w:hAnsi="Georgia" w:cs="Calibri"/>
                <w:b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7" w14:textId="77777777" w:rsidR="000D359E" w:rsidRPr="00A811DA" w:rsidRDefault="000D359E" w:rsidP="001849DF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1D31DA" w:rsidRPr="00A811DA" w14:paraId="2B6F900B" w14:textId="77777777" w:rsidTr="00A811DA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9" w14:textId="77777777" w:rsidR="001D31DA" w:rsidRPr="00A811DA" w:rsidRDefault="00DF182C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425672034" w:edGrp="everyone" w:colFirst="1" w:colLast="1"/>
            <w:permEnd w:id="1472931781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CVR-</w:t>
            </w:r>
            <w:r w:rsidR="001D31DA" w:rsidRPr="00A811DA">
              <w:rPr>
                <w:rFonts w:ascii="Georgia" w:hAnsi="Georgia" w:cs="Calibri"/>
                <w:b/>
                <w:sz w:val="20"/>
                <w:szCs w:val="20"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A" w14:textId="77777777" w:rsidR="001D31DA" w:rsidRPr="00A811DA" w:rsidRDefault="001D31DA" w:rsidP="001849DF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1D31DA" w:rsidRPr="00A811DA" w14:paraId="2B6F900F" w14:textId="77777777" w:rsidTr="00A811DA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C" w14:textId="77777777" w:rsidR="001D31DA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651312733" w:edGrp="everyone" w:colFirst="1" w:colLast="1"/>
            <w:permEnd w:id="425672034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0D" w14:textId="77777777" w:rsidR="001D31DA" w:rsidRPr="00A811DA" w:rsidDel="00CC52CA" w:rsidRDefault="001D31DA" w:rsidP="001849DF">
            <w:pPr>
              <w:pStyle w:val="Brdtekst2"/>
              <w:rPr>
                <w:del w:id="16" w:author="Jonas Wennerstrøm Døj" w:date="2024-03-18T10:24:00Z"/>
                <w:rFonts w:ascii="Georgia" w:hAnsi="Georgia" w:cs="Calibri"/>
                <w:i w:val="0"/>
                <w:lang w:val="da-DK"/>
              </w:rPr>
            </w:pPr>
          </w:p>
          <w:p w14:paraId="2B6F900E" w14:textId="77777777" w:rsidR="001D31DA" w:rsidRPr="00A811DA" w:rsidRDefault="001D31DA" w:rsidP="001849DF">
            <w:pPr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2D6FF0" w:rsidRPr="00A811DA" w14:paraId="2B6F9012" w14:textId="77777777" w:rsidTr="00A811DA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0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1325949620" w:edGrp="everyone" w:colFirst="1" w:colLast="1"/>
            <w:permEnd w:id="651312733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1" w14:textId="77777777" w:rsidR="002D6FF0" w:rsidRPr="00A811DA" w:rsidRDefault="002D6FF0" w:rsidP="001849DF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tr w:rsidR="002D6FF0" w:rsidRPr="00A811DA" w14:paraId="2B6F9015" w14:textId="77777777" w:rsidTr="00A811DA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3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58275639" w:edGrp="everyone" w:colFirst="1" w:colLast="1"/>
            <w:permEnd w:id="1325949620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4" w14:textId="545D54D0" w:rsidR="002D6FF0" w:rsidRPr="00A811DA" w:rsidRDefault="002D6FF0" w:rsidP="001849DF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tr w:rsidR="001D31DA" w:rsidRPr="00A811DA" w14:paraId="2B6F9018" w14:textId="77777777" w:rsidTr="00A811DA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6" w14:textId="77777777" w:rsidR="001D31DA" w:rsidRPr="00A811DA" w:rsidRDefault="001D31DA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215892829" w:edGrp="everyone" w:colFirst="1" w:colLast="1"/>
            <w:permEnd w:id="58275639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7" w14:textId="77777777" w:rsidR="001D31DA" w:rsidRPr="00A811DA" w:rsidRDefault="001D31DA" w:rsidP="001849DF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tr w:rsidR="002D6FF0" w:rsidRPr="00A811DA" w14:paraId="2B6F901B" w14:textId="77777777" w:rsidTr="00A811DA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9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2038322604" w:edGrp="everyone" w:colFirst="1" w:colLast="1"/>
            <w:permEnd w:id="215892829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A" w14:textId="77777777" w:rsidR="002D6FF0" w:rsidRPr="00A811DA" w:rsidRDefault="002D6FF0" w:rsidP="001849DF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tr w:rsidR="002D6FF0" w:rsidRPr="00A811DA" w14:paraId="2B6F901E" w14:textId="77777777" w:rsidTr="00A811DA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C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2127051299" w:edGrp="everyone" w:colFirst="1" w:colLast="1"/>
            <w:permEnd w:id="2038322604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Timesats</w:t>
            </w:r>
            <w:r w:rsidR="001146EA" w:rsidRPr="00A811DA">
              <w:rPr>
                <w:rStyle w:val="Fodnotehenvisning"/>
                <w:rFonts w:ascii="Georgia" w:hAnsi="Georgia" w:cs="Calibri"/>
                <w:b/>
                <w:sz w:val="20"/>
                <w:szCs w:val="20"/>
              </w:rPr>
              <w:footnoteReference w:id="1"/>
            </w: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D" w14:textId="77777777" w:rsidR="002D6FF0" w:rsidRPr="00A811DA" w:rsidRDefault="002D6FF0" w:rsidP="001849DF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tr w:rsidR="004251FF" w:rsidRPr="00A811DA" w14:paraId="2B6F9021" w14:textId="77777777" w:rsidTr="00A811DA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1F" w14:textId="77777777" w:rsidR="004251FF" w:rsidRPr="00A811DA" w:rsidRDefault="004251FF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2004368113" w:edGrp="everyone" w:colFirst="1" w:colLast="1"/>
            <w:permEnd w:id="2127051299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Lønkategori: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20" w14:textId="77777777" w:rsidR="004251FF" w:rsidRPr="00A811DA" w:rsidRDefault="004251FF" w:rsidP="001849DF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tr w:rsidR="002D6FF0" w:rsidRPr="00A811DA" w14:paraId="2B6F9024" w14:textId="77777777" w:rsidTr="00A811DA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22" w14:textId="77777777" w:rsidR="002D6FF0" w:rsidRPr="00A811DA" w:rsidRDefault="002D6FF0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536241606" w:edGrp="everyone" w:colFirst="1" w:colLast="1"/>
            <w:permEnd w:id="2004368113"/>
            <w:r w:rsidRPr="00A811DA">
              <w:rPr>
                <w:rFonts w:ascii="Georgia" w:hAnsi="Georgia" w:cs="Calibri"/>
                <w:b/>
                <w:sz w:val="20"/>
                <w:szCs w:val="20"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023" w14:textId="77777777" w:rsidR="002D6FF0" w:rsidRPr="00A811DA" w:rsidRDefault="002D6FF0" w:rsidP="001849DF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permEnd w:id="536241606"/>
    </w:tbl>
    <w:p w14:paraId="2B6F9025" w14:textId="77777777" w:rsidR="00E3395B" w:rsidRPr="00A811DA" w:rsidRDefault="00E3395B" w:rsidP="001849DF">
      <w:pPr>
        <w:rPr>
          <w:rFonts w:ascii="Georgia" w:hAnsi="Georgia" w:cs="Arial"/>
          <w:b/>
          <w:sz w:val="20"/>
          <w:szCs w:val="20"/>
        </w:rPr>
      </w:pPr>
    </w:p>
    <w:tbl>
      <w:tblPr>
        <w:tblW w:w="94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Skriv ind dato og hvem der har udfyldt aktivitetsbeskrivelsen. "/>
      </w:tblPr>
      <w:tblGrid>
        <w:gridCol w:w="2751"/>
        <w:gridCol w:w="6676"/>
      </w:tblGrid>
      <w:tr w:rsidR="00E3395B" w:rsidRPr="00A811DA" w14:paraId="2B6F9028" w14:textId="77777777" w:rsidTr="00A811DA">
        <w:trPr>
          <w:cantSplit/>
          <w:trHeight w:val="544"/>
          <w:tblHeader/>
        </w:trPr>
        <w:tc>
          <w:tcPr>
            <w:tcW w:w="2751" w:type="dxa"/>
            <w:vAlign w:val="center"/>
          </w:tcPr>
          <w:p w14:paraId="2B6F9026" w14:textId="58DBCF34" w:rsidR="00E3395B" w:rsidRPr="00A811DA" w:rsidRDefault="00E3395B" w:rsidP="001849DF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Dato:</w:t>
            </w:r>
            <w:permStart w:id="1106528702" w:edGrp="everyone"/>
            <w:permEnd w:id="1106528702"/>
          </w:p>
        </w:tc>
        <w:tc>
          <w:tcPr>
            <w:tcW w:w="6676" w:type="dxa"/>
            <w:vAlign w:val="center"/>
          </w:tcPr>
          <w:p w14:paraId="2B6F9027" w14:textId="4DD8C824" w:rsidR="00E3395B" w:rsidRPr="00A811DA" w:rsidRDefault="00E3395B" w:rsidP="001849DF">
            <w:pPr>
              <w:keepNext/>
              <w:rPr>
                <w:rFonts w:ascii="Georgia" w:hAnsi="Georgia" w:cs="Calibri"/>
                <w:b/>
                <w:i/>
                <w:iCs/>
                <w:sz w:val="20"/>
                <w:szCs w:val="20"/>
              </w:rPr>
            </w:pPr>
            <w:r w:rsidRPr="00A811DA">
              <w:rPr>
                <w:rFonts w:ascii="Georgia" w:hAnsi="Georgia" w:cs="Calibri"/>
                <w:b/>
                <w:sz w:val="20"/>
                <w:szCs w:val="20"/>
              </w:rPr>
              <w:t>Udfyldt af:</w:t>
            </w:r>
            <w:permStart w:id="936520984" w:edGrp="everyone"/>
            <w:permEnd w:id="936520984"/>
          </w:p>
        </w:tc>
      </w:tr>
    </w:tbl>
    <w:p w14:paraId="2B6F9029" w14:textId="77777777" w:rsidR="00DF182C" w:rsidRPr="00A811DA" w:rsidDel="00254693" w:rsidRDefault="001D31DA" w:rsidP="001849DF">
      <w:pPr>
        <w:rPr>
          <w:del w:id="19" w:author="Bolette Madsen" w:date="2024-03-12T11:20:00Z"/>
          <w:rFonts w:ascii="Georgia" w:hAnsi="Georgia" w:cs="Arial"/>
          <w:b/>
          <w:sz w:val="20"/>
          <w:szCs w:val="20"/>
        </w:rPr>
      </w:pPr>
      <w:del w:id="20" w:author="Bolette Madsen" w:date="2024-03-12T11:20:00Z">
        <w:r w:rsidRPr="00A811DA" w:rsidDel="00254693">
          <w:rPr>
            <w:rFonts w:ascii="Georgia" w:hAnsi="Georgia" w:cs="Arial"/>
            <w:b/>
            <w:sz w:val="20"/>
            <w:szCs w:val="20"/>
          </w:rPr>
          <w:delText xml:space="preserve"> </w:delText>
        </w:r>
      </w:del>
    </w:p>
    <w:p w14:paraId="2B6F902A" w14:textId="2BC3D132" w:rsidR="0013350F" w:rsidRPr="00A811DA" w:rsidDel="00254693" w:rsidRDefault="002D3FAA">
      <w:pPr>
        <w:rPr>
          <w:del w:id="21" w:author="Bolette Madsen" w:date="2024-03-12T11:20:00Z"/>
          <w:rFonts w:ascii="Georgia" w:hAnsi="Georgia" w:cs="Calibri"/>
          <w:sz w:val="20"/>
          <w:szCs w:val="20"/>
          <w:lang w:eastAsia="en-US"/>
        </w:rPr>
        <w:pPrChange w:id="22" w:author="Bolette Madsen" w:date="2024-03-12T11:20:00Z">
          <w:pPr>
            <w:ind w:left="-284"/>
          </w:pPr>
        </w:pPrChange>
      </w:pPr>
      <w:commentRangeStart w:id="23"/>
      <w:del w:id="24" w:author="Bolette Madsen" w:date="2024-03-12T11:20:00Z">
        <w:r w:rsidRPr="00A811DA" w:rsidDel="00254693">
          <w:rPr>
            <w:rFonts w:ascii="Georgia" w:hAnsi="Georgia" w:cs="Calibri"/>
            <w:sz w:val="20"/>
            <w:szCs w:val="20"/>
            <w:lang w:eastAsia="en-US"/>
          </w:rPr>
          <w:delText>Dokumentationskrav</w:delText>
        </w:r>
        <w:r w:rsidR="0013350F" w:rsidRPr="00A811DA" w:rsidDel="00254693">
          <w:rPr>
            <w:rFonts w:ascii="Georgia" w:hAnsi="Georgia" w:cs="Calibri"/>
            <w:sz w:val="20"/>
            <w:szCs w:val="20"/>
            <w:lang w:eastAsia="en-US"/>
          </w:rPr>
          <w:delText xml:space="preserve"> under projektets udførelse:</w:delText>
        </w:r>
      </w:del>
    </w:p>
    <w:p w14:paraId="2B6F902B" w14:textId="123D423C" w:rsidR="0013350F" w:rsidRPr="00A811DA" w:rsidDel="00254693" w:rsidRDefault="0013350F">
      <w:pPr>
        <w:rPr>
          <w:del w:id="25" w:author="Bolette Madsen" w:date="2024-03-12T11:20:00Z"/>
          <w:rFonts w:ascii="Georgia" w:hAnsi="Georgia" w:cs="Calibri"/>
          <w:sz w:val="20"/>
          <w:szCs w:val="20"/>
          <w:lang w:eastAsia="en-US"/>
        </w:rPr>
      </w:pPr>
    </w:p>
    <w:p w14:paraId="2B6F902C" w14:textId="6E7DEAEF" w:rsidR="0013350F" w:rsidRPr="00A811DA" w:rsidDel="00254693" w:rsidRDefault="0013350F">
      <w:pPr>
        <w:rPr>
          <w:del w:id="26" w:author="Bolette Madsen" w:date="2024-03-12T11:20:00Z"/>
          <w:rFonts w:ascii="Georgia" w:hAnsi="Georgia" w:cs="Calibri"/>
          <w:sz w:val="20"/>
          <w:szCs w:val="20"/>
          <w:lang w:eastAsia="en-US"/>
        </w:rPr>
        <w:pPrChange w:id="27" w:author="Bolette Madsen" w:date="2024-03-12T11:20:00Z">
          <w:pPr>
            <w:numPr>
              <w:numId w:val="2"/>
            </w:numPr>
            <w:ind w:left="720" w:hanging="360"/>
          </w:pPr>
        </w:pPrChange>
      </w:pPr>
      <w:del w:id="28" w:author="Bolette Madsen" w:date="2024-03-12T11:20:00Z">
        <w:r w:rsidRPr="00A811DA" w:rsidDel="00254693">
          <w:rPr>
            <w:rFonts w:ascii="Georgia" w:hAnsi="Georgia" w:cs="Calibri"/>
            <w:sz w:val="20"/>
            <w:szCs w:val="20"/>
            <w:lang w:eastAsia="en-US"/>
          </w:rPr>
          <w:delText xml:space="preserve">Der kan kun udbetales løn, når der foreligger en konkret tidsbegrænset og skriftlig aftale med den </w:delText>
        </w:r>
        <w:r w:rsidR="00795BE2" w:rsidRPr="00A811DA" w:rsidDel="00254693">
          <w:rPr>
            <w:rFonts w:ascii="Georgia" w:hAnsi="Georgia" w:cs="Calibri"/>
            <w:sz w:val="20"/>
            <w:szCs w:val="20"/>
            <w:lang w:eastAsia="en-US"/>
          </w:rPr>
          <w:delText>pågældende person</w:delText>
        </w:r>
        <w:r w:rsidRPr="00A811DA" w:rsidDel="00254693">
          <w:rPr>
            <w:rFonts w:ascii="Georgia" w:hAnsi="Georgia" w:cs="Calibri"/>
            <w:sz w:val="20"/>
            <w:szCs w:val="20"/>
            <w:lang w:eastAsia="en-US"/>
          </w:rPr>
          <w:delText>.</w:delText>
        </w:r>
      </w:del>
    </w:p>
    <w:p w14:paraId="2B6F902D" w14:textId="168523B3" w:rsidR="0013350F" w:rsidRPr="00A811DA" w:rsidRDefault="0013350F">
      <w:pPr>
        <w:rPr>
          <w:rFonts w:ascii="Georgia" w:hAnsi="Georgia" w:cs="Calibri"/>
          <w:sz w:val="20"/>
          <w:szCs w:val="20"/>
          <w:lang w:eastAsia="en-US"/>
        </w:rPr>
        <w:pPrChange w:id="29" w:author="Bolette Madsen" w:date="2024-03-12T11:20:00Z">
          <w:pPr>
            <w:numPr>
              <w:numId w:val="2"/>
            </w:numPr>
            <w:ind w:left="720" w:hanging="360"/>
          </w:pPr>
        </w:pPrChange>
      </w:pPr>
      <w:del w:id="30" w:author="Bolette Madsen" w:date="2024-03-12T11:20:00Z">
        <w:r w:rsidRPr="00A811DA" w:rsidDel="00254693">
          <w:rPr>
            <w:rFonts w:ascii="Georgia" w:hAnsi="Georgia" w:cs="Calibri"/>
            <w:sz w:val="20"/>
            <w:szCs w:val="20"/>
            <w:lang w:eastAsia="en-US"/>
          </w:rPr>
          <w:delText>Arbejdsopgaver, timepris og antal timer skal dokumenteres</w:delText>
        </w:r>
        <w:r w:rsidR="001D31DA" w:rsidRPr="00A811DA" w:rsidDel="00254693">
          <w:rPr>
            <w:rFonts w:ascii="Georgia" w:hAnsi="Georgia" w:cs="Calibri"/>
            <w:sz w:val="20"/>
            <w:szCs w:val="20"/>
            <w:lang w:eastAsia="en-US"/>
          </w:rPr>
          <w:delText xml:space="preserve"> ved lønsedler og andre relevante bilag.</w:delText>
        </w:r>
        <w:commentRangeEnd w:id="23"/>
        <w:r w:rsidR="00A811DA" w:rsidRPr="00A811DA" w:rsidDel="00254693">
          <w:rPr>
            <w:rStyle w:val="Kommentarhenvisning"/>
            <w:rFonts w:ascii="Georgia" w:hAnsi="Georgia"/>
            <w:sz w:val="20"/>
            <w:szCs w:val="20"/>
          </w:rPr>
          <w:commentReference w:id="23"/>
        </w:r>
      </w:del>
    </w:p>
    <w:sectPr w:rsidR="0013350F" w:rsidRPr="00A811DA" w:rsidSect="00B70A94">
      <w:headerReference w:type="default" r:id="rId10"/>
      <w:footerReference w:type="default" r:id="rId11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3" w:author="Bolette Madsen" w:date="2024-03-06T16:00:00Z" w:initials="BM">
    <w:p w14:paraId="09BF7F5D" w14:textId="0BB6F6D8" w:rsidR="00A811DA" w:rsidRDefault="00A811DA">
      <w:pPr>
        <w:pStyle w:val="Kommentartekst"/>
      </w:pPr>
      <w:r>
        <w:rPr>
          <w:rStyle w:val="Kommentarhenvisning"/>
        </w:rPr>
        <w:annotationRef/>
      </w:r>
      <w:r>
        <w:t>Tæller det som regler?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F7F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F7F5D" w16cid:durableId="299311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F9030" w14:textId="77777777" w:rsidR="00281409" w:rsidRDefault="00281409" w:rsidP="00510057">
      <w:r>
        <w:separator/>
      </w:r>
    </w:p>
  </w:endnote>
  <w:endnote w:type="continuationSeparator" w:id="0">
    <w:p w14:paraId="2B6F9031" w14:textId="77777777" w:rsidR="00281409" w:rsidRDefault="00281409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9033" w14:textId="052FA87C" w:rsidR="00B70A94" w:rsidDel="00254693" w:rsidRDefault="00B70A94" w:rsidP="00B70A94">
    <w:pPr>
      <w:pStyle w:val="Template-Address"/>
      <w:rPr>
        <w:del w:id="31" w:author="Bolette Madsen" w:date="2024-03-12T11:22:00Z"/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32" w:name="OFF_Institution"/>
    <w:bookmarkStart w:id="33" w:name="OFF_InstitutionHIF"/>
    <w:bookmarkStart w:id="34" w:name="XIF_MMFirstAddressLine"/>
  </w:p>
  <w:bookmarkEnd w:id="32"/>
  <w:bookmarkEnd w:id="33"/>
  <w:bookmarkEnd w:id="34"/>
  <w:p w14:paraId="6F65E9D4" w14:textId="1D4CA99F" w:rsidR="00A811DA" w:rsidDel="00254693" w:rsidRDefault="00A811DA" w:rsidP="00A811DA">
    <w:pPr>
      <w:tabs>
        <w:tab w:val="center" w:pos="4819"/>
      </w:tabs>
      <w:ind w:left="-426"/>
      <w:rPr>
        <w:del w:id="35" w:author="Bolette Madsen" w:date="2024-03-12T11:22:00Z"/>
        <w:rFonts w:ascii="Verdana" w:hAnsi="Verdana"/>
        <w:spacing w:val="-3"/>
        <w:sz w:val="20"/>
        <w:szCs w:val="20"/>
      </w:rPr>
    </w:pPr>
    <w:del w:id="36" w:author="Bolette Madsen" w:date="2024-03-12T11:22:00Z">
      <w:r w:rsidRPr="00772D24" w:rsidDel="00254693">
        <w:rPr>
          <w:rFonts w:ascii="Georgia" w:hAnsi="Georgia"/>
          <w:sz w:val="16"/>
          <w:szCs w:val="16"/>
        </w:rPr>
        <w:delText xml:space="preserve">Side </w:delText>
      </w:r>
      <w:r w:rsidRPr="00772D24" w:rsidDel="00254693">
        <w:rPr>
          <w:rFonts w:ascii="Georgia" w:hAnsi="Georgia"/>
          <w:sz w:val="16"/>
          <w:szCs w:val="16"/>
        </w:rPr>
        <w:fldChar w:fldCharType="begin"/>
      </w:r>
      <w:r w:rsidRPr="00772D24" w:rsidDel="00254693">
        <w:rPr>
          <w:rFonts w:ascii="Georgia" w:hAnsi="Georgia"/>
          <w:sz w:val="16"/>
          <w:szCs w:val="16"/>
        </w:rPr>
        <w:delInstrText xml:space="preserve"> PAGE   \* MERGEFORMAT </w:delInstrText>
      </w:r>
      <w:r w:rsidRPr="00772D24" w:rsidDel="00254693">
        <w:rPr>
          <w:rFonts w:ascii="Georgia" w:hAnsi="Georgia"/>
          <w:sz w:val="16"/>
          <w:szCs w:val="16"/>
        </w:rPr>
        <w:fldChar w:fldCharType="separate"/>
      </w:r>
      <w:r w:rsidDel="00254693">
        <w:rPr>
          <w:rFonts w:ascii="Georgia" w:hAnsi="Georgia"/>
          <w:sz w:val="16"/>
          <w:szCs w:val="16"/>
        </w:rPr>
        <w:delText>1</w:delText>
      </w:r>
      <w:r w:rsidRPr="00772D24" w:rsidDel="00254693">
        <w:rPr>
          <w:rFonts w:ascii="Georgia" w:hAnsi="Georgia"/>
          <w:sz w:val="16"/>
          <w:szCs w:val="16"/>
        </w:rPr>
        <w:fldChar w:fldCharType="end"/>
      </w:r>
      <w:r w:rsidRPr="00772D24" w:rsidDel="00254693">
        <w:rPr>
          <w:rFonts w:ascii="Georgia" w:hAnsi="Georgia"/>
          <w:sz w:val="16"/>
          <w:szCs w:val="16"/>
        </w:rPr>
        <w:delText>/</w:delText>
      </w:r>
      <w:r w:rsidRPr="00772D24" w:rsidDel="00254693">
        <w:rPr>
          <w:rFonts w:ascii="Georgia" w:hAnsi="Georgia"/>
          <w:sz w:val="16"/>
          <w:szCs w:val="16"/>
        </w:rPr>
        <w:fldChar w:fldCharType="begin"/>
      </w:r>
      <w:r w:rsidRPr="00772D24" w:rsidDel="00254693">
        <w:rPr>
          <w:rFonts w:ascii="Georgia" w:hAnsi="Georgia"/>
          <w:sz w:val="16"/>
          <w:szCs w:val="16"/>
        </w:rPr>
        <w:delInstrText xml:space="preserve"> NUMPAGES   \* MERGEFORMAT </w:delInstrText>
      </w:r>
      <w:r w:rsidRPr="00772D24" w:rsidDel="00254693">
        <w:rPr>
          <w:rFonts w:ascii="Georgia" w:hAnsi="Georgia"/>
          <w:sz w:val="16"/>
          <w:szCs w:val="16"/>
        </w:rPr>
        <w:fldChar w:fldCharType="separate"/>
      </w:r>
      <w:r w:rsidDel="00254693">
        <w:rPr>
          <w:rFonts w:ascii="Georgia" w:hAnsi="Georgia"/>
          <w:sz w:val="16"/>
          <w:szCs w:val="16"/>
        </w:rPr>
        <w:delText>1</w:delText>
      </w:r>
      <w:r w:rsidRPr="00772D24" w:rsidDel="00254693">
        <w:rPr>
          <w:rFonts w:ascii="Georgia" w:hAnsi="Georgia"/>
          <w:sz w:val="16"/>
          <w:szCs w:val="16"/>
        </w:rPr>
        <w:fldChar w:fldCharType="end"/>
      </w:r>
      <w:r w:rsidRPr="00607868" w:rsidDel="00254693">
        <w:rPr>
          <w:rFonts w:ascii="Verdana" w:hAnsi="Verdana"/>
          <w:spacing w:val="-3"/>
          <w:sz w:val="20"/>
          <w:szCs w:val="20"/>
        </w:rPr>
        <w:fldChar w:fldCharType="begin"/>
      </w:r>
      <w:r w:rsidRPr="00607868" w:rsidDel="00254693">
        <w:rPr>
          <w:rFonts w:ascii="Verdana" w:hAnsi="Verdana"/>
          <w:spacing w:val="-3"/>
          <w:sz w:val="20"/>
          <w:szCs w:val="20"/>
        </w:rPr>
        <w:delInstrText xml:space="preserve"> IF 1 = 0 "CustomerPrimaryType: </w:delInstrText>
      </w:r>
      <w:bookmarkStart w:id="37" w:name="b_CustomerPrimaryType"/>
    </w:del>
    <w:customXmlDelRangeStart w:id="38" w:author="Bolette Madsen" w:date="2024-03-12T11:22:00Z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customXmlDelRangeEnd w:id="38"/>
        <w:customXmlDelRangeStart w:id="39" w:author="Bolette Madsen" w:date="2024-03-12T11:22:00Z"/>
      </w:sdtContent>
    </w:sdt>
    <w:customXmlDelRangeEnd w:id="39"/>
    <w:bookmarkEnd w:id="37"/>
    <w:del w:id="40" w:author="Bolette Madsen" w:date="2024-03-12T11:22:00Z">
      <w:r w:rsidRPr="00607868" w:rsidDel="00254693">
        <w:rPr>
          <w:rFonts w:ascii="Verdana" w:hAnsi="Verdana"/>
          <w:spacing w:val="-3"/>
          <w:sz w:val="20"/>
          <w:szCs w:val="20"/>
        </w:rPr>
        <w:delInstrText>" ""</w:delInstrText>
      </w:r>
      <w:r w:rsidDel="00254693">
        <w:rPr>
          <w:rFonts w:ascii="Verdana" w:hAnsi="Verdana"/>
          <w:spacing w:val="-3"/>
          <w:sz w:val="20"/>
          <w:szCs w:val="20"/>
        </w:rPr>
        <w:delInstrText xml:space="preserve"> </w:delInstrText>
      </w:r>
      <w:r w:rsidRPr="00607868" w:rsidDel="00254693">
        <w:rPr>
          <w:rFonts w:ascii="Verdana" w:hAnsi="Verdana"/>
          <w:spacing w:val="-3"/>
          <w:sz w:val="20"/>
          <w:szCs w:val="20"/>
        </w:rPr>
        <w:fldChar w:fldCharType="end"/>
      </w:r>
      <w:r w:rsidDel="00254693">
        <w:rPr>
          <w:rFonts w:ascii="Verdana" w:hAnsi="Verdana"/>
          <w:spacing w:val="-3"/>
          <w:sz w:val="20"/>
          <w:szCs w:val="20"/>
        </w:rPr>
        <w:delText xml:space="preserve">   </w:delText>
      </w:r>
    </w:del>
  </w:p>
  <w:p w14:paraId="33C86E7D" w14:textId="09D22F02" w:rsidR="00A811DA" w:rsidRPr="00FE27E5" w:rsidDel="00254693" w:rsidRDefault="00A811DA" w:rsidP="00A811DA">
    <w:pPr>
      <w:ind w:left="-426"/>
      <w:rPr>
        <w:del w:id="41" w:author="Bolette Madsen" w:date="2024-03-12T11:22:00Z"/>
        <w:rFonts w:ascii="Georgia" w:hAnsi="Georgia" w:cs="Arial"/>
        <w:noProof/>
        <w:color w:val="008F85"/>
        <w:sz w:val="16"/>
        <w:szCs w:val="16"/>
      </w:rPr>
    </w:pPr>
    <w:del w:id="42" w:author="Bolette Madsen" w:date="2024-03-12T11:22:00Z">
      <w:r w:rsidRPr="00FE27E5" w:rsidDel="00254693">
        <w:rPr>
          <w:rFonts w:ascii="Georgia" w:hAnsi="Georgia" w:cs="Arial"/>
          <w:noProof/>
          <w:color w:val="008F85"/>
          <w:sz w:val="16"/>
          <w:szCs w:val="16"/>
        </w:rPr>
        <w:delText xml:space="preserve">Fiskeristyrelsen • Augustenborg Slot </w:delText>
      </w:r>
      <w:r w:rsidDel="00254693">
        <w:rPr>
          <w:rFonts w:ascii="Georgia" w:hAnsi="Georgia" w:cs="Arial"/>
          <w:noProof/>
          <w:color w:val="008F85"/>
          <w:sz w:val="16"/>
          <w:szCs w:val="16"/>
        </w:rPr>
        <w:delText>3</w:delText>
      </w:r>
      <w:r w:rsidRPr="00FE27E5" w:rsidDel="00254693">
        <w:rPr>
          <w:rFonts w:ascii="Georgia" w:hAnsi="Georgia" w:cs="Arial"/>
          <w:noProof/>
          <w:color w:val="008F85"/>
          <w:sz w:val="16"/>
          <w:szCs w:val="16"/>
        </w:rPr>
        <w:delText xml:space="preserve"> • 6440 Augustenborg</w:delText>
      </w:r>
    </w:del>
  </w:p>
  <w:p w14:paraId="2B4390A5" w14:textId="5F62117A" w:rsidR="00A811DA" w:rsidRPr="00AF732F" w:rsidRDefault="00A811DA" w:rsidP="00A811DA">
    <w:pPr>
      <w:ind w:left="-426"/>
      <w:rPr>
        <w:rFonts w:ascii="Georgia" w:hAnsi="Georgia" w:cs="Arial"/>
        <w:noProof/>
        <w:color w:val="008F85"/>
        <w:sz w:val="16"/>
        <w:szCs w:val="16"/>
      </w:rPr>
    </w:pPr>
    <w:del w:id="43" w:author="Bolette Madsen" w:date="2024-03-12T11:22:00Z">
      <w:r w:rsidRPr="00F1084B" w:rsidDel="00254693">
        <w:rPr>
          <w:rFonts w:ascii="Georgia" w:hAnsi="Georgia" w:cs="Arial"/>
          <w:noProof/>
          <w:color w:val="008F85"/>
          <w:sz w:val="16"/>
          <w:szCs w:val="16"/>
        </w:rPr>
        <w:delText>Tlf. 72 18 56 00 •tilskud@fiskeristyrelsen.dk • www.fiskeristyrelsen.dk • CVR nr. 39 09 71 76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F902E" w14:textId="77777777" w:rsidR="00281409" w:rsidRDefault="00281409" w:rsidP="00510057">
      <w:r>
        <w:separator/>
      </w:r>
    </w:p>
  </w:footnote>
  <w:footnote w:type="continuationSeparator" w:id="0">
    <w:p w14:paraId="2B6F902F" w14:textId="77777777" w:rsidR="00281409" w:rsidRDefault="00281409" w:rsidP="00510057">
      <w:r>
        <w:continuationSeparator/>
      </w:r>
    </w:p>
  </w:footnote>
  <w:footnote w:id="1">
    <w:p w14:paraId="2B6F903A" w14:textId="2F6416A4" w:rsidR="001146EA" w:rsidRPr="0049372C" w:rsidRDefault="001146EA" w:rsidP="00A811DA">
      <w:pPr>
        <w:pStyle w:val="Fodnotetekst"/>
        <w:ind w:left="-426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 xml:space="preserve">Der vælges fra én af de </w:t>
      </w:r>
      <w:ins w:id="17" w:author="Bolette Madsen" w:date="2024-03-06T16:09:00Z">
        <w:r w:rsidR="00A811DA">
          <w:rPr>
            <w:rFonts w:ascii="Calibri" w:hAnsi="Calibri" w:cs="Calibri"/>
            <w:sz w:val="16"/>
            <w:szCs w:val="16"/>
            <w:lang w:val="da-DK"/>
          </w:rPr>
          <w:t>fire</w:t>
        </w:r>
      </w:ins>
      <w:del w:id="18" w:author="Bolette Madsen" w:date="2024-03-06T16:09:00Z">
        <w:r w:rsidRPr="0049372C" w:rsidDel="00A811DA">
          <w:rPr>
            <w:rFonts w:ascii="Calibri" w:hAnsi="Calibri" w:cs="Calibri"/>
            <w:sz w:val="16"/>
            <w:szCs w:val="16"/>
            <w:lang w:val="da-DK"/>
          </w:rPr>
          <w:delText>fem</w:delText>
        </w:r>
      </w:del>
      <w:r w:rsidRPr="0049372C">
        <w:rPr>
          <w:rFonts w:ascii="Calibri" w:hAnsi="Calibri" w:cs="Calibri"/>
          <w:sz w:val="16"/>
          <w:szCs w:val="16"/>
          <w:lang w:val="da-DK"/>
        </w:rPr>
        <w:t xml:space="preserve">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9032" w14:textId="24C3E551" w:rsidR="00DF182C" w:rsidRDefault="00A811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2B6F9038" wp14:editId="15FB396E">
          <wp:simplePos x="0" y="0"/>
          <wp:positionH relativeFrom="margin">
            <wp:posOffset>-166978</wp:posOffset>
          </wp:positionH>
          <wp:positionV relativeFrom="paragraph">
            <wp:posOffset>-116840</wp:posOffset>
          </wp:positionV>
          <wp:extent cx="2273300" cy="4572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80B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2B6F9036" wp14:editId="62800C3E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108835" cy="552450"/>
          <wp:effectExtent l="0" t="0" r="571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lette Madsen">
    <w15:presenceInfo w15:providerId="AD" w15:userId="S-1-5-21-2100284113-1573851820-878952375-440648"/>
  </w15:person>
  <w15:person w15:author="Jonas Wennerstrøm Døj">
    <w15:presenceInfo w15:providerId="AD" w15:userId="S-1-5-21-2100284113-1573851820-878952375-53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Nt/VZFG/nmudJPjbVZB7JxYV+XvG55eJ3U2P4El2BgZKcEaCbD9PedpfuLcWX5dy2Gt2zPGaLbO9Nen+mUDXw==" w:salt="zXgXl+mTcGn6ndKjFgfCVQ==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noxLhQGXwHeXo8NeNk9HBltXkwJoYplIoQByVHIJK1I4h5OkeCdILrQgEXPlHOw3"/>
  </w:docVars>
  <w:rsids>
    <w:rsidRoot w:val="0056441A"/>
    <w:rsid w:val="00001A79"/>
    <w:rsid w:val="000109DF"/>
    <w:rsid w:val="00022400"/>
    <w:rsid w:val="000422AF"/>
    <w:rsid w:val="00051405"/>
    <w:rsid w:val="000D359E"/>
    <w:rsid w:val="001146EA"/>
    <w:rsid w:val="00127943"/>
    <w:rsid w:val="001322C2"/>
    <w:rsid w:val="0013350F"/>
    <w:rsid w:val="00156915"/>
    <w:rsid w:val="00176899"/>
    <w:rsid w:val="00176E14"/>
    <w:rsid w:val="001849DF"/>
    <w:rsid w:val="001B5E00"/>
    <w:rsid w:val="001C4C1A"/>
    <w:rsid w:val="001D31DA"/>
    <w:rsid w:val="0020288F"/>
    <w:rsid w:val="00203003"/>
    <w:rsid w:val="0023097E"/>
    <w:rsid w:val="002316E8"/>
    <w:rsid w:val="002537E5"/>
    <w:rsid w:val="00254693"/>
    <w:rsid w:val="00281409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51FF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22E4F"/>
    <w:rsid w:val="00554B1E"/>
    <w:rsid w:val="0056441A"/>
    <w:rsid w:val="005A2F03"/>
    <w:rsid w:val="006300A9"/>
    <w:rsid w:val="00664084"/>
    <w:rsid w:val="006664F1"/>
    <w:rsid w:val="006D16FC"/>
    <w:rsid w:val="006F1BA4"/>
    <w:rsid w:val="00723D88"/>
    <w:rsid w:val="0072751A"/>
    <w:rsid w:val="00783941"/>
    <w:rsid w:val="00795BE2"/>
    <w:rsid w:val="007E1B20"/>
    <w:rsid w:val="007E70A0"/>
    <w:rsid w:val="007E75D6"/>
    <w:rsid w:val="008217E9"/>
    <w:rsid w:val="00832C6E"/>
    <w:rsid w:val="00855E27"/>
    <w:rsid w:val="008666A6"/>
    <w:rsid w:val="0087543F"/>
    <w:rsid w:val="00885443"/>
    <w:rsid w:val="0089509A"/>
    <w:rsid w:val="00896F49"/>
    <w:rsid w:val="008A28E3"/>
    <w:rsid w:val="008A6D60"/>
    <w:rsid w:val="008F79F2"/>
    <w:rsid w:val="009733B5"/>
    <w:rsid w:val="00977522"/>
    <w:rsid w:val="009C4C28"/>
    <w:rsid w:val="009D7064"/>
    <w:rsid w:val="00A01116"/>
    <w:rsid w:val="00A811DA"/>
    <w:rsid w:val="00A86F0E"/>
    <w:rsid w:val="00AA3DD8"/>
    <w:rsid w:val="00B13222"/>
    <w:rsid w:val="00B23AA9"/>
    <w:rsid w:val="00B315C4"/>
    <w:rsid w:val="00B43E87"/>
    <w:rsid w:val="00B5780B"/>
    <w:rsid w:val="00B70A94"/>
    <w:rsid w:val="00B902CD"/>
    <w:rsid w:val="00BA3782"/>
    <w:rsid w:val="00BC0448"/>
    <w:rsid w:val="00BD5A44"/>
    <w:rsid w:val="00BE1FB8"/>
    <w:rsid w:val="00C47691"/>
    <w:rsid w:val="00CB122F"/>
    <w:rsid w:val="00CC52CA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6F8FF5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11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11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11D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11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8968-58A1-4941-8727-8AE0BDB1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Aktivitetsbeskrivelse for projektansættelser</vt:lpstr>
    </vt:vector>
  </TitlesOfParts>
  <Company>FødevareErhverv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projektansættelser</dc:title>
  <dc:subject/>
  <dc:creator>Anders Sigurd Clausen (FST)</dc:creator>
  <cp:keywords>Fiskerikontrol</cp:keywords>
  <cp:lastModifiedBy>Jonas Wennerstrøm Døj</cp:lastModifiedBy>
  <cp:revision>2</cp:revision>
  <cp:lastPrinted>2013-04-23T12:30:00Z</cp:lastPrinted>
  <dcterms:created xsi:type="dcterms:W3CDTF">2024-04-16T11:46:00Z</dcterms:created>
  <dcterms:modified xsi:type="dcterms:W3CDTF">2024-04-16T11:46:00Z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