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5610D" w14:textId="77777777" w:rsidR="004954A5" w:rsidRPr="00253E3B" w:rsidRDefault="004954A5" w:rsidP="004954A5">
      <w:pPr>
        <w:spacing w:after="0"/>
        <w:rPr>
          <w:rFonts w:ascii="Garamond" w:hAnsi="Garamond"/>
          <w:sz w:val="24"/>
          <w:szCs w:val="24"/>
        </w:rPr>
      </w:pPr>
      <w:bookmarkStart w:id="0" w:name="_GoBack"/>
      <w:bookmarkEnd w:id="0"/>
      <w:r w:rsidRPr="00253E3B">
        <w:rPr>
          <w:rFonts w:ascii="Garamond" w:hAnsi="Garamond"/>
          <w:sz w:val="24"/>
          <w:szCs w:val="24"/>
        </w:rPr>
        <w:t>Udenrigsministeriet</w:t>
      </w:r>
    </w:p>
    <w:p w14:paraId="1378EF1D" w14:textId="77777777" w:rsidR="004954A5" w:rsidRPr="00253E3B" w:rsidRDefault="004954A5" w:rsidP="004954A5">
      <w:pPr>
        <w:spacing w:after="0"/>
        <w:rPr>
          <w:rFonts w:ascii="Garamond" w:hAnsi="Garamond"/>
          <w:sz w:val="24"/>
          <w:szCs w:val="24"/>
        </w:rPr>
      </w:pPr>
      <w:r w:rsidRPr="00253E3B">
        <w:rPr>
          <w:rFonts w:ascii="Garamond" w:hAnsi="Garamond"/>
          <w:sz w:val="24"/>
          <w:szCs w:val="24"/>
        </w:rPr>
        <w:t>Fiskeristyrelsen</w:t>
      </w:r>
    </w:p>
    <w:p w14:paraId="2179F8A3" w14:textId="77777777" w:rsidR="004954A5" w:rsidRPr="00253E3B" w:rsidRDefault="004954A5" w:rsidP="004954A5">
      <w:pPr>
        <w:spacing w:after="0"/>
        <w:rPr>
          <w:rFonts w:ascii="Garamond" w:hAnsi="Garamond"/>
          <w:sz w:val="24"/>
          <w:szCs w:val="24"/>
        </w:rPr>
      </w:pPr>
      <w:r w:rsidRPr="00253E3B">
        <w:rPr>
          <w:rFonts w:ascii="Garamond" w:hAnsi="Garamond"/>
          <w:sz w:val="24"/>
          <w:szCs w:val="24"/>
        </w:rPr>
        <w:t>Nyropsgade 30</w:t>
      </w:r>
    </w:p>
    <w:p w14:paraId="5F445B88" w14:textId="77777777" w:rsidR="004954A5" w:rsidRPr="00253E3B" w:rsidRDefault="004954A5" w:rsidP="004954A5">
      <w:pPr>
        <w:spacing w:after="0"/>
        <w:rPr>
          <w:rFonts w:ascii="Garamond" w:hAnsi="Garamond"/>
          <w:sz w:val="24"/>
          <w:szCs w:val="24"/>
        </w:rPr>
      </w:pPr>
      <w:r w:rsidRPr="00253E3B">
        <w:rPr>
          <w:rFonts w:ascii="Garamond" w:hAnsi="Garamond"/>
          <w:sz w:val="24"/>
          <w:szCs w:val="24"/>
        </w:rPr>
        <w:t>1780 København V</w:t>
      </w:r>
    </w:p>
    <w:p w14:paraId="5C7853D6" w14:textId="77777777" w:rsidR="004954A5" w:rsidRPr="00253E3B" w:rsidRDefault="004954A5" w:rsidP="004954A5">
      <w:pPr>
        <w:spacing w:after="0"/>
        <w:rPr>
          <w:rFonts w:ascii="Garamond" w:hAnsi="Garamond"/>
          <w:sz w:val="24"/>
          <w:szCs w:val="24"/>
        </w:rPr>
      </w:pPr>
      <w:r w:rsidRPr="00253E3B">
        <w:rPr>
          <w:rFonts w:ascii="Garamond" w:hAnsi="Garamond"/>
          <w:sz w:val="24"/>
          <w:szCs w:val="24"/>
        </w:rPr>
        <w:t>Tlf. nr. 72 18 58 30</w:t>
      </w:r>
    </w:p>
    <w:p w14:paraId="0F351402" w14:textId="77777777" w:rsidR="004954A5" w:rsidRPr="00253E3B" w:rsidRDefault="004954A5" w:rsidP="004954A5">
      <w:pPr>
        <w:spacing w:after="0"/>
        <w:rPr>
          <w:rFonts w:ascii="Garamond" w:hAnsi="Garamond"/>
        </w:rPr>
      </w:pPr>
    </w:p>
    <w:p w14:paraId="024D4D59" w14:textId="77777777" w:rsidR="004954A5" w:rsidRPr="00253E3B" w:rsidRDefault="004954A5" w:rsidP="004954A5">
      <w:pPr>
        <w:jc w:val="center"/>
        <w:rPr>
          <w:rFonts w:ascii="Garamond" w:hAnsi="Garamond"/>
          <w:b/>
          <w:sz w:val="36"/>
          <w:szCs w:val="36"/>
        </w:rPr>
      </w:pPr>
      <w:r w:rsidRPr="00253E3B">
        <w:rPr>
          <w:rFonts w:ascii="Garamond" w:hAnsi="Garamond"/>
          <w:b/>
          <w:sz w:val="36"/>
          <w:szCs w:val="36"/>
        </w:rPr>
        <w:t xml:space="preserve">Ansøgning om </w:t>
      </w:r>
      <w:r w:rsidR="00671B3F">
        <w:rPr>
          <w:rFonts w:ascii="Garamond" w:hAnsi="Garamond"/>
          <w:b/>
          <w:sz w:val="36"/>
          <w:szCs w:val="36"/>
        </w:rPr>
        <w:t>tilladelse til afvigelse</w:t>
      </w:r>
      <w:r w:rsidRPr="00253E3B">
        <w:rPr>
          <w:rFonts w:ascii="Garamond" w:hAnsi="Garamond"/>
          <w:b/>
          <w:sz w:val="36"/>
          <w:szCs w:val="36"/>
        </w:rPr>
        <w:t xml:space="preserve"> fra aktivitetskravet </w:t>
      </w:r>
      <w:r w:rsidR="006D3C99">
        <w:rPr>
          <w:rFonts w:ascii="Garamond" w:hAnsi="Garamond"/>
          <w:b/>
          <w:sz w:val="36"/>
          <w:szCs w:val="36"/>
        </w:rPr>
        <w:t xml:space="preserve">og udlejeloftet </w:t>
      </w:r>
      <w:r w:rsidRPr="00253E3B">
        <w:rPr>
          <w:rFonts w:ascii="Garamond" w:hAnsi="Garamond"/>
          <w:b/>
          <w:sz w:val="36"/>
          <w:szCs w:val="36"/>
        </w:rPr>
        <w:t>som følge af igangværende generationsskifte</w:t>
      </w:r>
    </w:p>
    <w:tbl>
      <w:tblPr>
        <w:tblStyle w:val="Tabel-Gitter"/>
        <w:tblW w:w="9628" w:type="dxa"/>
        <w:tblLook w:val="04A0" w:firstRow="1" w:lastRow="0" w:firstColumn="1" w:lastColumn="0" w:noHBand="0" w:noVBand="1"/>
      </w:tblPr>
      <w:tblGrid>
        <w:gridCol w:w="562"/>
        <w:gridCol w:w="9066"/>
      </w:tblGrid>
      <w:tr w:rsidR="00533A82" w:rsidRPr="00253E3B" w14:paraId="2433F45E" w14:textId="77777777" w:rsidTr="00533A82">
        <w:tc>
          <w:tcPr>
            <w:tcW w:w="9628" w:type="dxa"/>
            <w:gridSpan w:val="2"/>
          </w:tcPr>
          <w:p w14:paraId="6A9D00C8" w14:textId="77777777" w:rsidR="00533A82" w:rsidRPr="00253E3B" w:rsidRDefault="00533A82" w:rsidP="00533A82">
            <w:pPr>
              <w:jc w:val="center"/>
              <w:rPr>
                <w:rFonts w:ascii="Garamond" w:hAnsi="Garamond"/>
                <w:b/>
                <w:sz w:val="28"/>
                <w:szCs w:val="28"/>
              </w:rPr>
            </w:pPr>
            <w:r>
              <w:rPr>
                <w:rFonts w:ascii="Garamond" w:hAnsi="Garamond"/>
                <w:b/>
                <w:sz w:val="28"/>
                <w:szCs w:val="28"/>
              </w:rPr>
              <w:t>FARTØJSOPLYSNINGER – PASSIVT FARTØJ</w:t>
            </w:r>
          </w:p>
        </w:tc>
      </w:tr>
      <w:tr w:rsidR="00533A82" w:rsidRPr="00253E3B" w14:paraId="5C108E0F" w14:textId="77777777" w:rsidTr="00533A82">
        <w:tc>
          <w:tcPr>
            <w:tcW w:w="562" w:type="dxa"/>
            <w:vMerge w:val="restart"/>
          </w:tcPr>
          <w:p w14:paraId="7832805A" w14:textId="77777777" w:rsidR="00533A82" w:rsidRDefault="00533A82" w:rsidP="004954A5">
            <w:pPr>
              <w:jc w:val="center"/>
              <w:rPr>
                <w:rFonts w:ascii="Garamond" w:hAnsi="Garamond"/>
              </w:rPr>
            </w:pPr>
          </w:p>
          <w:p w14:paraId="44730477" w14:textId="77777777" w:rsidR="00533A82" w:rsidRDefault="00533A82" w:rsidP="004954A5">
            <w:pPr>
              <w:jc w:val="center"/>
              <w:rPr>
                <w:rFonts w:ascii="Garamond" w:hAnsi="Garamond"/>
              </w:rPr>
            </w:pPr>
          </w:p>
          <w:p w14:paraId="0B7F282B" w14:textId="77777777" w:rsidR="00533A82" w:rsidRDefault="00533A82" w:rsidP="004954A5">
            <w:pPr>
              <w:jc w:val="center"/>
              <w:rPr>
                <w:rFonts w:ascii="Garamond" w:hAnsi="Garamond"/>
              </w:rPr>
            </w:pPr>
          </w:p>
          <w:p w14:paraId="2834B26B" w14:textId="77777777" w:rsidR="00533A82" w:rsidRDefault="00533A82" w:rsidP="004954A5">
            <w:pPr>
              <w:jc w:val="center"/>
              <w:rPr>
                <w:rFonts w:ascii="Garamond" w:hAnsi="Garamond"/>
              </w:rPr>
            </w:pPr>
          </w:p>
          <w:p w14:paraId="08AD8093" w14:textId="77777777" w:rsidR="00533A82" w:rsidRDefault="00533A82" w:rsidP="004954A5">
            <w:pPr>
              <w:jc w:val="center"/>
              <w:rPr>
                <w:rFonts w:ascii="Garamond" w:hAnsi="Garamond"/>
              </w:rPr>
            </w:pPr>
          </w:p>
          <w:p w14:paraId="032A48BE" w14:textId="77777777" w:rsidR="00533A82" w:rsidRDefault="00533A82" w:rsidP="004954A5">
            <w:pPr>
              <w:jc w:val="center"/>
              <w:rPr>
                <w:rFonts w:ascii="Garamond" w:hAnsi="Garamond"/>
              </w:rPr>
            </w:pPr>
          </w:p>
          <w:p w14:paraId="0835637D" w14:textId="77777777" w:rsidR="00533A82" w:rsidRDefault="00533A82" w:rsidP="004954A5">
            <w:pPr>
              <w:jc w:val="center"/>
              <w:rPr>
                <w:rFonts w:ascii="Garamond" w:hAnsi="Garamond"/>
              </w:rPr>
            </w:pPr>
          </w:p>
          <w:p w14:paraId="03366A50" w14:textId="77777777" w:rsidR="00533A82" w:rsidRDefault="00533A82" w:rsidP="004954A5">
            <w:pPr>
              <w:jc w:val="center"/>
              <w:rPr>
                <w:rFonts w:ascii="Garamond" w:hAnsi="Garamond"/>
              </w:rPr>
            </w:pPr>
          </w:p>
          <w:p w14:paraId="59993680" w14:textId="77777777" w:rsidR="00533A82" w:rsidRDefault="00533A82" w:rsidP="004954A5">
            <w:pPr>
              <w:jc w:val="center"/>
              <w:rPr>
                <w:rFonts w:ascii="Garamond" w:hAnsi="Garamond"/>
              </w:rPr>
            </w:pPr>
          </w:p>
          <w:p w14:paraId="65CCA6F8" w14:textId="77777777" w:rsidR="00533A82" w:rsidRDefault="00533A82" w:rsidP="004954A5">
            <w:pPr>
              <w:jc w:val="center"/>
              <w:rPr>
                <w:rFonts w:ascii="Garamond" w:hAnsi="Garamond"/>
              </w:rPr>
            </w:pPr>
          </w:p>
          <w:p w14:paraId="772E5334" w14:textId="77777777" w:rsidR="00533A82" w:rsidRDefault="00533A82" w:rsidP="004954A5">
            <w:pPr>
              <w:jc w:val="center"/>
              <w:rPr>
                <w:rFonts w:ascii="Garamond" w:hAnsi="Garamond"/>
              </w:rPr>
            </w:pPr>
          </w:p>
          <w:p w14:paraId="473AED4C" w14:textId="77777777" w:rsidR="00533A82" w:rsidRDefault="00533A82" w:rsidP="004954A5">
            <w:pPr>
              <w:jc w:val="center"/>
              <w:rPr>
                <w:rFonts w:ascii="Garamond" w:hAnsi="Garamond"/>
              </w:rPr>
            </w:pPr>
          </w:p>
          <w:p w14:paraId="3AAE5CBE" w14:textId="77777777" w:rsidR="00533A82" w:rsidRDefault="00533A82" w:rsidP="004954A5">
            <w:pPr>
              <w:jc w:val="center"/>
              <w:rPr>
                <w:rFonts w:ascii="Garamond" w:hAnsi="Garamond"/>
              </w:rPr>
            </w:pPr>
          </w:p>
          <w:p w14:paraId="4E28C096" w14:textId="77777777" w:rsidR="00533A82" w:rsidRDefault="00533A82" w:rsidP="004954A5">
            <w:pPr>
              <w:jc w:val="center"/>
              <w:rPr>
                <w:rFonts w:ascii="Garamond" w:hAnsi="Garamond"/>
              </w:rPr>
            </w:pPr>
          </w:p>
          <w:p w14:paraId="0C7112FC" w14:textId="77777777" w:rsidR="00533A82" w:rsidRDefault="00533A82" w:rsidP="004954A5">
            <w:pPr>
              <w:jc w:val="center"/>
              <w:rPr>
                <w:rFonts w:ascii="Garamond" w:hAnsi="Garamond"/>
              </w:rPr>
            </w:pPr>
          </w:p>
          <w:p w14:paraId="68F214E0" w14:textId="77777777" w:rsidR="00533A82" w:rsidRDefault="00533A82" w:rsidP="004954A5">
            <w:pPr>
              <w:jc w:val="center"/>
              <w:rPr>
                <w:rFonts w:ascii="Garamond" w:hAnsi="Garamond"/>
              </w:rPr>
            </w:pPr>
          </w:p>
          <w:p w14:paraId="2A17D295" w14:textId="77777777" w:rsidR="00533A82" w:rsidRDefault="00533A82" w:rsidP="004954A5">
            <w:pPr>
              <w:jc w:val="center"/>
              <w:rPr>
                <w:rFonts w:ascii="Garamond" w:hAnsi="Garamond"/>
              </w:rPr>
            </w:pPr>
          </w:p>
          <w:p w14:paraId="6EF6659C" w14:textId="77777777" w:rsidR="00533A82" w:rsidRDefault="00533A82" w:rsidP="004954A5">
            <w:pPr>
              <w:jc w:val="center"/>
              <w:rPr>
                <w:rFonts w:ascii="Garamond" w:hAnsi="Garamond"/>
              </w:rPr>
            </w:pPr>
          </w:p>
          <w:p w14:paraId="7DA4F672" w14:textId="77777777" w:rsidR="00533A82" w:rsidRDefault="00533A82" w:rsidP="004954A5">
            <w:pPr>
              <w:jc w:val="center"/>
              <w:rPr>
                <w:rFonts w:ascii="Garamond" w:hAnsi="Garamond"/>
              </w:rPr>
            </w:pPr>
          </w:p>
          <w:p w14:paraId="3C8F7F75" w14:textId="77777777" w:rsidR="00533A82" w:rsidRPr="00253E3B" w:rsidRDefault="00533A82" w:rsidP="00FE7113">
            <w:pPr>
              <w:jc w:val="center"/>
              <w:rPr>
                <w:rFonts w:ascii="Garamond" w:hAnsi="Garamond"/>
              </w:rPr>
            </w:pPr>
            <w:r>
              <w:rPr>
                <w:rFonts w:ascii="Garamond" w:hAnsi="Garamond"/>
              </w:rPr>
              <w:t>1.</w:t>
            </w:r>
          </w:p>
        </w:tc>
        <w:tc>
          <w:tcPr>
            <w:tcW w:w="9066" w:type="dxa"/>
          </w:tcPr>
          <w:p w14:paraId="681971B6" w14:textId="77777777" w:rsidR="00533A82" w:rsidRPr="00253E3B" w:rsidRDefault="00533A82" w:rsidP="004954A5">
            <w:pPr>
              <w:rPr>
                <w:rFonts w:ascii="Garamond" w:hAnsi="Garamond"/>
              </w:rPr>
            </w:pPr>
          </w:p>
          <w:p w14:paraId="332C3486" w14:textId="77777777" w:rsidR="00533A82" w:rsidRPr="00253E3B" w:rsidRDefault="00533A82" w:rsidP="004954A5">
            <w:pPr>
              <w:rPr>
                <w:rFonts w:ascii="Garamond" w:hAnsi="Garamond"/>
              </w:rPr>
            </w:pPr>
            <w:r w:rsidRPr="00253E3B">
              <w:rPr>
                <w:rFonts w:ascii="Garamond" w:hAnsi="Garamond"/>
              </w:rPr>
              <w:t>Havnekendings nr.: _______________________</w:t>
            </w:r>
            <w:r>
              <w:rPr>
                <w:rFonts w:ascii="Garamond" w:hAnsi="Garamond"/>
              </w:rPr>
              <w:t>_______</w:t>
            </w:r>
            <w:r w:rsidRPr="00253E3B">
              <w:rPr>
                <w:rFonts w:ascii="Garamond" w:hAnsi="Garamond"/>
              </w:rPr>
              <w:t xml:space="preserve"> EU-</w:t>
            </w:r>
            <w:proofErr w:type="spellStart"/>
            <w:r w:rsidRPr="00253E3B">
              <w:rPr>
                <w:rFonts w:ascii="Garamond" w:hAnsi="Garamond"/>
              </w:rPr>
              <w:t>ident</w:t>
            </w:r>
            <w:proofErr w:type="spellEnd"/>
            <w:r w:rsidRPr="00253E3B">
              <w:rPr>
                <w:rFonts w:ascii="Garamond" w:hAnsi="Garamond"/>
              </w:rPr>
              <w:t xml:space="preserve">. </w:t>
            </w:r>
            <w:r>
              <w:rPr>
                <w:rFonts w:ascii="Garamond" w:hAnsi="Garamond"/>
              </w:rPr>
              <w:t>n</w:t>
            </w:r>
            <w:r w:rsidRPr="00253E3B">
              <w:rPr>
                <w:rFonts w:ascii="Garamond" w:hAnsi="Garamond"/>
              </w:rPr>
              <w:t>r.:__________________</w:t>
            </w:r>
            <w:r>
              <w:rPr>
                <w:rFonts w:ascii="Garamond" w:hAnsi="Garamond"/>
              </w:rPr>
              <w:t>____________</w:t>
            </w:r>
          </w:p>
          <w:p w14:paraId="41E7D79D" w14:textId="77777777" w:rsidR="00533A82" w:rsidRPr="00253E3B" w:rsidRDefault="00533A82" w:rsidP="004954A5">
            <w:pPr>
              <w:rPr>
                <w:rFonts w:ascii="Garamond" w:hAnsi="Garamond"/>
              </w:rPr>
            </w:pPr>
          </w:p>
          <w:p w14:paraId="76478131" w14:textId="77777777" w:rsidR="00533A82" w:rsidRPr="00253E3B" w:rsidRDefault="00533A82" w:rsidP="004954A5">
            <w:pPr>
              <w:rPr>
                <w:rFonts w:ascii="Garamond" w:hAnsi="Garamond"/>
              </w:rPr>
            </w:pPr>
            <w:r w:rsidRPr="00253E3B">
              <w:rPr>
                <w:rFonts w:ascii="Garamond" w:hAnsi="Garamond"/>
              </w:rPr>
              <w:t>Navn:________________________________________________________________</w:t>
            </w:r>
            <w:r>
              <w:rPr>
                <w:rFonts w:ascii="Garamond" w:hAnsi="Garamond"/>
              </w:rPr>
              <w:t>__________________</w:t>
            </w:r>
          </w:p>
          <w:p w14:paraId="303428DE" w14:textId="77777777" w:rsidR="00533A82" w:rsidRPr="00253E3B" w:rsidRDefault="00533A82" w:rsidP="004954A5">
            <w:pPr>
              <w:rPr>
                <w:rFonts w:ascii="Garamond" w:hAnsi="Garamond"/>
              </w:rPr>
            </w:pPr>
          </w:p>
        </w:tc>
      </w:tr>
      <w:tr w:rsidR="00533A82" w:rsidRPr="00253E3B" w14:paraId="5125D1D1" w14:textId="77777777" w:rsidTr="00533A82">
        <w:trPr>
          <w:trHeight w:val="5642"/>
        </w:trPr>
        <w:tc>
          <w:tcPr>
            <w:tcW w:w="562" w:type="dxa"/>
            <w:vMerge/>
          </w:tcPr>
          <w:p w14:paraId="0226C53F" w14:textId="77777777" w:rsidR="00533A82" w:rsidRPr="00253E3B" w:rsidRDefault="00533A82" w:rsidP="004954A5">
            <w:pPr>
              <w:jc w:val="center"/>
              <w:rPr>
                <w:rFonts w:ascii="Garamond" w:hAnsi="Garamond"/>
              </w:rPr>
            </w:pPr>
          </w:p>
        </w:tc>
        <w:tc>
          <w:tcPr>
            <w:tcW w:w="9066" w:type="dxa"/>
          </w:tcPr>
          <w:p w14:paraId="2469B5AA" w14:textId="77777777" w:rsidR="00533A82" w:rsidRDefault="00533A82" w:rsidP="0083278D">
            <w:pPr>
              <w:autoSpaceDE w:val="0"/>
              <w:autoSpaceDN w:val="0"/>
              <w:adjustRightInd w:val="0"/>
              <w:ind w:firstLine="175"/>
              <w:rPr>
                <w:rFonts w:ascii="Garamond" w:hAnsi="Garamond" w:cs="Tahoma,Bold"/>
                <w:b/>
                <w:bCs/>
              </w:rPr>
            </w:pPr>
          </w:p>
          <w:p w14:paraId="066B01F2" w14:textId="77777777" w:rsidR="00533A82" w:rsidRPr="00253E3B" w:rsidRDefault="00533A82" w:rsidP="0083278D">
            <w:pPr>
              <w:autoSpaceDE w:val="0"/>
              <w:autoSpaceDN w:val="0"/>
              <w:adjustRightInd w:val="0"/>
              <w:ind w:firstLine="175"/>
              <w:rPr>
                <w:rFonts w:ascii="Garamond" w:hAnsi="Garamond" w:cs="Tahoma"/>
              </w:rPr>
            </w:pPr>
            <w:r w:rsidRPr="00253E3B">
              <w:rPr>
                <w:rFonts w:ascii="Garamond" w:hAnsi="Garamond" w:cs="Tahoma,Bold"/>
                <w:b/>
                <w:bCs/>
              </w:rPr>
              <w:t xml:space="preserve">§ 49. </w:t>
            </w:r>
            <w:r w:rsidRPr="00253E3B">
              <w:rPr>
                <w:rFonts w:ascii="Garamond" w:hAnsi="Garamond" w:cs="Tahoma"/>
              </w:rPr>
              <w:t>Fartøjer, der er del af et igangværende generationsskifte eller forventet generationsskiftet, kan efter ansøgning til Fiskeristyrelsen opnå tilladelse til ikke at opfylde aktivitetskravet, jf. § 46, stk. 1 og 2, og udlejeloftet, jf. §§ 52 og 53.</w:t>
            </w:r>
          </w:p>
          <w:p w14:paraId="52365A75" w14:textId="77777777" w:rsidR="00533A82" w:rsidRPr="00253E3B" w:rsidRDefault="00533A82" w:rsidP="0083278D">
            <w:pPr>
              <w:autoSpaceDE w:val="0"/>
              <w:autoSpaceDN w:val="0"/>
              <w:adjustRightInd w:val="0"/>
              <w:ind w:firstLine="175"/>
              <w:rPr>
                <w:rFonts w:ascii="Garamond" w:hAnsi="Garamond" w:cs="Tahoma"/>
              </w:rPr>
            </w:pPr>
            <w:r w:rsidRPr="00253E3B">
              <w:rPr>
                <w:rFonts w:ascii="Garamond" w:hAnsi="Garamond" w:cs="Tahoma"/>
                <w:i/>
              </w:rPr>
              <w:t>Stk. 2.</w:t>
            </w:r>
            <w:r w:rsidRPr="00253E3B">
              <w:rPr>
                <w:rFonts w:ascii="Garamond" w:hAnsi="Garamond" w:cs="Tahoma"/>
              </w:rPr>
              <w:t xml:space="preserve"> For at ansøge om tilladelse, jf. stk. 1, skal en af følgende betingelser være opfyldt:</w:t>
            </w:r>
          </w:p>
          <w:p w14:paraId="0A392787" w14:textId="77777777" w:rsidR="00533A82" w:rsidRPr="00253E3B" w:rsidRDefault="00533A82" w:rsidP="0083278D">
            <w:pPr>
              <w:pStyle w:val="Listeafsnit"/>
              <w:numPr>
                <w:ilvl w:val="0"/>
                <w:numId w:val="1"/>
              </w:numPr>
              <w:autoSpaceDE w:val="0"/>
              <w:autoSpaceDN w:val="0"/>
              <w:adjustRightInd w:val="0"/>
              <w:ind w:left="317" w:hanging="284"/>
              <w:rPr>
                <w:rFonts w:ascii="Garamond" w:hAnsi="Garamond" w:cs="Tahoma"/>
              </w:rPr>
            </w:pPr>
            <w:r w:rsidRPr="00253E3B">
              <w:rPr>
                <w:rFonts w:ascii="Garamond" w:hAnsi="Garamond" w:cs="Tahoma"/>
              </w:rPr>
              <w:t>Minimum 10 % af den samlede forretning økonomisk set skal være skiftet per 13. juli 2018, eller</w:t>
            </w:r>
          </w:p>
          <w:p w14:paraId="4DAE2488" w14:textId="77777777" w:rsidR="00533A82" w:rsidRPr="00253E3B" w:rsidRDefault="00533A82" w:rsidP="0083278D">
            <w:pPr>
              <w:pStyle w:val="Listeafsnit"/>
              <w:numPr>
                <w:ilvl w:val="0"/>
                <w:numId w:val="1"/>
              </w:numPr>
              <w:autoSpaceDE w:val="0"/>
              <w:autoSpaceDN w:val="0"/>
              <w:adjustRightInd w:val="0"/>
              <w:ind w:left="317" w:hanging="284"/>
              <w:rPr>
                <w:rFonts w:ascii="Garamond" w:hAnsi="Garamond" w:cs="Tahoma"/>
              </w:rPr>
            </w:pPr>
            <w:proofErr w:type="gramStart"/>
            <w:r w:rsidRPr="00253E3B">
              <w:rPr>
                <w:rFonts w:ascii="Garamond" w:hAnsi="Garamond" w:cs="Tahoma"/>
              </w:rPr>
              <w:t>ansøger</w:t>
            </w:r>
            <w:proofErr w:type="gramEnd"/>
            <w:r w:rsidRPr="00253E3B">
              <w:rPr>
                <w:rFonts w:ascii="Garamond" w:hAnsi="Garamond" w:cs="Tahoma"/>
              </w:rPr>
              <w:t xml:space="preserve"> forpligtiger sig til, at 20 % af den samlede forretning økonomisk set skal være skiftet senest den 30. juni 2020.</w:t>
            </w:r>
          </w:p>
          <w:p w14:paraId="2CBC61FB" w14:textId="77777777" w:rsidR="00533A82" w:rsidRPr="00253E3B" w:rsidRDefault="00533A82" w:rsidP="0083278D">
            <w:pPr>
              <w:autoSpaceDE w:val="0"/>
              <w:autoSpaceDN w:val="0"/>
              <w:adjustRightInd w:val="0"/>
              <w:ind w:firstLine="175"/>
              <w:rPr>
                <w:rFonts w:ascii="Garamond" w:hAnsi="Garamond" w:cs="Tahoma"/>
              </w:rPr>
            </w:pPr>
            <w:r w:rsidRPr="00253E3B">
              <w:rPr>
                <w:rFonts w:ascii="Garamond" w:hAnsi="Garamond" w:cs="Tahoma"/>
                <w:i/>
              </w:rPr>
              <w:t>Stk. 3.</w:t>
            </w:r>
            <w:r w:rsidRPr="00253E3B">
              <w:rPr>
                <w:rFonts w:ascii="Garamond" w:hAnsi="Garamond" w:cs="Tahoma"/>
              </w:rPr>
              <w:t xml:space="preserve"> Ved ansøgning, jf. stk. 1, skal anvendes ansøgningsskema, der findes på </w:t>
            </w:r>
            <w:ins w:id="1" w:author="Martin Chemnitz Mortensen" w:date="2018-12-21T15:41:00Z">
              <w:r w:rsidR="00350D60">
                <w:rPr>
                  <w:rFonts w:ascii="Garamond" w:hAnsi="Garamond" w:cs="Tahoma"/>
                </w:rPr>
                <w:fldChar w:fldCharType="begin"/>
              </w:r>
              <w:r w:rsidR="00350D60">
                <w:rPr>
                  <w:rFonts w:ascii="Garamond" w:hAnsi="Garamond" w:cs="Tahoma"/>
                </w:rPr>
                <w:instrText xml:space="preserve"> HYPERLINK "http://</w:instrText>
              </w:r>
            </w:ins>
            <w:r w:rsidR="00350D60">
              <w:rPr>
                <w:rFonts w:ascii="Garamond" w:hAnsi="Garamond" w:cs="Tahoma"/>
              </w:rPr>
              <w:instrText>www.Fiskeristyrelsen.dk</w:instrText>
            </w:r>
            <w:ins w:id="2" w:author="Martin Chemnitz Mortensen" w:date="2018-12-21T15:41:00Z">
              <w:r w:rsidR="00350D60">
                <w:rPr>
                  <w:rFonts w:ascii="Garamond" w:hAnsi="Garamond" w:cs="Tahoma"/>
                </w:rPr>
                <w:instrText xml:space="preserve">" </w:instrText>
              </w:r>
              <w:r w:rsidR="00350D60">
                <w:rPr>
                  <w:rFonts w:ascii="Garamond" w:hAnsi="Garamond" w:cs="Tahoma"/>
                </w:rPr>
                <w:fldChar w:fldCharType="separate"/>
              </w:r>
            </w:ins>
            <w:r w:rsidR="00350D60" w:rsidRPr="00AB484E">
              <w:rPr>
                <w:rStyle w:val="Hyperlink"/>
                <w:rFonts w:ascii="Garamond" w:hAnsi="Garamond" w:cs="Tahoma"/>
              </w:rPr>
              <w:t>www.Fiskeristyrelsen.dk</w:t>
            </w:r>
            <w:ins w:id="3" w:author="Martin Chemnitz Mortensen" w:date="2018-12-21T15:41:00Z">
              <w:r w:rsidR="00350D60">
                <w:rPr>
                  <w:rFonts w:ascii="Garamond" w:hAnsi="Garamond" w:cs="Tahoma"/>
                </w:rPr>
                <w:fldChar w:fldCharType="end"/>
              </w:r>
            </w:ins>
            <w:r w:rsidRPr="00253E3B">
              <w:rPr>
                <w:rFonts w:ascii="Garamond" w:hAnsi="Garamond" w:cs="Tahoma"/>
              </w:rPr>
              <w:t>.</w:t>
            </w:r>
          </w:p>
          <w:p w14:paraId="5207953A" w14:textId="77777777" w:rsidR="00533A82" w:rsidRPr="00253E3B" w:rsidRDefault="00533A82" w:rsidP="0083278D">
            <w:pPr>
              <w:autoSpaceDE w:val="0"/>
              <w:autoSpaceDN w:val="0"/>
              <w:adjustRightInd w:val="0"/>
              <w:ind w:firstLine="175"/>
              <w:rPr>
                <w:rFonts w:ascii="Garamond" w:hAnsi="Garamond" w:cs="Tahoma"/>
              </w:rPr>
            </w:pPr>
            <w:r w:rsidRPr="00253E3B">
              <w:rPr>
                <w:rFonts w:ascii="Garamond" w:hAnsi="Garamond" w:cs="Tahoma"/>
                <w:i/>
              </w:rPr>
              <w:t>Stk. 4.</w:t>
            </w:r>
            <w:r w:rsidRPr="00253E3B">
              <w:rPr>
                <w:rFonts w:ascii="Garamond" w:hAnsi="Garamond" w:cs="Tahoma"/>
              </w:rPr>
              <w:t xml:space="preserve"> Ansøgning om tilladelse, jf. stk. 3, skal indeholde følgende:</w:t>
            </w:r>
          </w:p>
          <w:p w14:paraId="07F4B102" w14:textId="77777777" w:rsidR="00533A82" w:rsidRPr="00253E3B" w:rsidRDefault="00533A82" w:rsidP="000A43D6">
            <w:pPr>
              <w:pStyle w:val="Listeafsnit"/>
              <w:numPr>
                <w:ilvl w:val="0"/>
                <w:numId w:val="3"/>
              </w:numPr>
              <w:autoSpaceDE w:val="0"/>
              <w:autoSpaceDN w:val="0"/>
              <w:adjustRightInd w:val="0"/>
              <w:ind w:left="317" w:hanging="317"/>
              <w:rPr>
                <w:rFonts w:ascii="Garamond" w:hAnsi="Garamond" w:cs="Tahoma"/>
              </w:rPr>
            </w:pPr>
            <w:r w:rsidRPr="00253E3B">
              <w:rPr>
                <w:rFonts w:ascii="Garamond" w:hAnsi="Garamond" w:cs="Tahoma"/>
              </w:rPr>
              <w:t xml:space="preserve">Udfyldt erklæring om igangværende generationsskifte. Erklæringen findes på </w:t>
            </w:r>
            <w:hyperlink r:id="rId5" w:history="1">
              <w:r w:rsidRPr="00253E3B">
                <w:rPr>
                  <w:rStyle w:val="Hyperlink"/>
                  <w:rFonts w:ascii="Garamond" w:hAnsi="Garamond" w:cs="Tahoma"/>
                </w:rPr>
                <w:t>www.fiskeristyrelsen.dk</w:t>
              </w:r>
            </w:hyperlink>
            <w:r w:rsidRPr="00253E3B">
              <w:rPr>
                <w:rFonts w:ascii="Garamond" w:hAnsi="Garamond" w:cs="Tahoma"/>
              </w:rPr>
              <w:t xml:space="preserve"> og skal være underskrevet af revisor.</w:t>
            </w:r>
          </w:p>
          <w:p w14:paraId="51375286" w14:textId="77777777" w:rsidR="00533A82" w:rsidRPr="00253E3B" w:rsidRDefault="00533A82" w:rsidP="008A3BA9">
            <w:pPr>
              <w:pStyle w:val="Listeafsnit"/>
              <w:numPr>
                <w:ilvl w:val="0"/>
                <w:numId w:val="3"/>
              </w:numPr>
              <w:autoSpaceDE w:val="0"/>
              <w:autoSpaceDN w:val="0"/>
              <w:adjustRightInd w:val="0"/>
              <w:ind w:left="317" w:hanging="317"/>
              <w:rPr>
                <w:rFonts w:ascii="Garamond" w:hAnsi="Garamond" w:cs="Tahoma"/>
              </w:rPr>
            </w:pPr>
            <w:r w:rsidRPr="00253E3B">
              <w:rPr>
                <w:rFonts w:ascii="Garamond" w:hAnsi="Garamond" w:cs="Tahoma"/>
              </w:rPr>
              <w:t>Dokumentation for efterlevelse af stk. 2, nr. 1, eller dokumentation for efterlevelse af stk. 2, nr. 2.</w:t>
            </w:r>
          </w:p>
          <w:p w14:paraId="5265AC61" w14:textId="77777777" w:rsidR="00533A82" w:rsidRPr="00253E3B" w:rsidRDefault="00533A82" w:rsidP="0083278D">
            <w:pPr>
              <w:pStyle w:val="Listeafsnit"/>
              <w:numPr>
                <w:ilvl w:val="0"/>
                <w:numId w:val="3"/>
              </w:numPr>
              <w:autoSpaceDE w:val="0"/>
              <w:autoSpaceDN w:val="0"/>
              <w:adjustRightInd w:val="0"/>
              <w:ind w:left="317" w:hanging="317"/>
              <w:rPr>
                <w:rFonts w:ascii="Garamond" w:hAnsi="Garamond" w:cs="Tahoma"/>
              </w:rPr>
            </w:pPr>
            <w:r w:rsidRPr="00253E3B">
              <w:rPr>
                <w:rFonts w:ascii="Garamond" w:hAnsi="Garamond" w:cs="Tahoma"/>
              </w:rPr>
              <w:t>Havnekendings nr. på fartøjer, der er omfattet af tilladelsen.</w:t>
            </w:r>
          </w:p>
          <w:p w14:paraId="2192ECF1" w14:textId="77777777" w:rsidR="00533A82" w:rsidRPr="00253E3B" w:rsidRDefault="00533A82" w:rsidP="0083278D">
            <w:pPr>
              <w:pStyle w:val="Listeafsnit"/>
              <w:numPr>
                <w:ilvl w:val="0"/>
                <w:numId w:val="3"/>
              </w:numPr>
              <w:autoSpaceDE w:val="0"/>
              <w:autoSpaceDN w:val="0"/>
              <w:adjustRightInd w:val="0"/>
              <w:ind w:left="317" w:hanging="317"/>
              <w:rPr>
                <w:rFonts w:ascii="Garamond" w:hAnsi="Garamond" w:cs="Tahoma"/>
              </w:rPr>
            </w:pPr>
            <w:r w:rsidRPr="00253E3B">
              <w:rPr>
                <w:rFonts w:ascii="Garamond" w:hAnsi="Garamond" w:cs="Tahoma"/>
              </w:rPr>
              <w:t>Havnekendings nr. på det fartøj årsmængderne skal overføres til.</w:t>
            </w:r>
          </w:p>
          <w:p w14:paraId="1C989C04" w14:textId="77777777" w:rsidR="00533A82" w:rsidRPr="00253E3B" w:rsidRDefault="00533A82" w:rsidP="00253E3B">
            <w:pPr>
              <w:pStyle w:val="Listeafsnit"/>
              <w:numPr>
                <w:ilvl w:val="0"/>
                <w:numId w:val="3"/>
              </w:numPr>
              <w:autoSpaceDE w:val="0"/>
              <w:autoSpaceDN w:val="0"/>
              <w:adjustRightInd w:val="0"/>
              <w:ind w:left="317" w:hanging="317"/>
              <w:rPr>
                <w:rFonts w:ascii="Garamond" w:hAnsi="Garamond" w:cs="Tahoma"/>
              </w:rPr>
            </w:pPr>
            <w:r w:rsidRPr="00253E3B">
              <w:rPr>
                <w:rFonts w:ascii="Garamond" w:hAnsi="Garamond" w:cs="Tahoma"/>
              </w:rPr>
              <w:t>Skriftlig aftale om generationsskiftets gennemførelse, herunder plan for generationsskiftet inkl. tidsplan.</w:t>
            </w:r>
          </w:p>
          <w:p w14:paraId="25A5FD5A" w14:textId="77777777" w:rsidR="00533A82" w:rsidRPr="00253E3B" w:rsidRDefault="00533A82" w:rsidP="0083278D">
            <w:pPr>
              <w:autoSpaceDE w:val="0"/>
              <w:autoSpaceDN w:val="0"/>
              <w:adjustRightInd w:val="0"/>
              <w:ind w:firstLine="175"/>
              <w:rPr>
                <w:rFonts w:ascii="Garamond" w:hAnsi="Garamond" w:cs="Tahoma"/>
              </w:rPr>
            </w:pPr>
            <w:r w:rsidRPr="00253E3B">
              <w:rPr>
                <w:rFonts w:ascii="Garamond" w:hAnsi="Garamond" w:cs="Tahoma"/>
                <w:i/>
              </w:rPr>
              <w:t>Stk. 5.</w:t>
            </w:r>
            <w:r w:rsidRPr="00253E3B">
              <w:rPr>
                <w:rFonts w:ascii="Garamond" w:hAnsi="Garamond" w:cs="Tahoma"/>
              </w:rPr>
              <w:t xml:space="preserve"> Ansøgning om tilladelse jf. stk. 1, skal være modtaget i Fiskeristyrelsen senest 6. januar 2019.</w:t>
            </w:r>
          </w:p>
          <w:p w14:paraId="6BF52C80" w14:textId="77777777" w:rsidR="00533A82" w:rsidRPr="00253E3B" w:rsidRDefault="00533A82" w:rsidP="0083278D">
            <w:pPr>
              <w:autoSpaceDE w:val="0"/>
              <w:autoSpaceDN w:val="0"/>
              <w:adjustRightInd w:val="0"/>
              <w:ind w:firstLine="175"/>
              <w:rPr>
                <w:rFonts w:ascii="Garamond" w:hAnsi="Garamond" w:cs="Tahoma"/>
              </w:rPr>
            </w:pPr>
            <w:r w:rsidRPr="00253E3B">
              <w:rPr>
                <w:rFonts w:ascii="Garamond" w:hAnsi="Garamond" w:cs="Tahoma"/>
                <w:i/>
              </w:rPr>
              <w:t>Stk. 6.</w:t>
            </w:r>
            <w:r w:rsidRPr="00253E3B">
              <w:rPr>
                <w:rFonts w:ascii="Garamond" w:hAnsi="Garamond" w:cs="Tahoma"/>
              </w:rPr>
              <w:t xml:space="preserve"> Tilladelse efter stk. 1, gælder til og med 31. december 2021.</w:t>
            </w:r>
          </w:p>
          <w:p w14:paraId="37B91D4A" w14:textId="77777777" w:rsidR="00533A82" w:rsidRPr="00253E3B" w:rsidRDefault="00533A82" w:rsidP="0083278D">
            <w:pPr>
              <w:autoSpaceDE w:val="0"/>
              <w:autoSpaceDN w:val="0"/>
              <w:adjustRightInd w:val="0"/>
              <w:ind w:firstLine="175"/>
              <w:rPr>
                <w:rFonts w:ascii="Garamond" w:hAnsi="Garamond" w:cs="Tahoma"/>
              </w:rPr>
            </w:pPr>
            <w:r w:rsidRPr="00253E3B">
              <w:rPr>
                <w:rFonts w:ascii="Garamond" w:hAnsi="Garamond" w:cs="Tahoma"/>
                <w:i/>
              </w:rPr>
              <w:t>Stk. 7.</w:t>
            </w:r>
            <w:r w:rsidRPr="00253E3B">
              <w:rPr>
                <w:rFonts w:ascii="Garamond" w:hAnsi="Garamond" w:cs="Tahoma"/>
              </w:rPr>
              <w:t xml:space="preserve"> Fartøjer, der har tilladelse, jf. § 49, stk. 2, nr. 2, skal indsende dokumentation for, at betingelsen, jf. stk. 2, nr. 2, er opfyldt. Dokumentationen skal være Fiskeristyrelsen i hænde senest den 14. juli 2020 og skal indeholde erklæring underskrevet af revisor, som findes på </w:t>
            </w:r>
            <w:hyperlink r:id="rId6" w:history="1">
              <w:r w:rsidRPr="00253E3B">
                <w:rPr>
                  <w:rStyle w:val="Hyperlink"/>
                  <w:rFonts w:ascii="Garamond" w:hAnsi="Garamond" w:cs="Tahoma"/>
                </w:rPr>
                <w:t>www.fiskeristyrelsen.dk</w:t>
              </w:r>
            </w:hyperlink>
            <w:r w:rsidRPr="00253E3B">
              <w:rPr>
                <w:rFonts w:ascii="Garamond" w:hAnsi="Garamond" w:cs="Tahoma"/>
              </w:rPr>
              <w:t>.</w:t>
            </w:r>
          </w:p>
          <w:p w14:paraId="53A58436" w14:textId="77777777" w:rsidR="00533A82" w:rsidRPr="00253E3B" w:rsidRDefault="00533A82" w:rsidP="0083278D">
            <w:pPr>
              <w:autoSpaceDE w:val="0"/>
              <w:autoSpaceDN w:val="0"/>
              <w:adjustRightInd w:val="0"/>
              <w:ind w:firstLine="175"/>
              <w:rPr>
                <w:rFonts w:ascii="Garamond" w:hAnsi="Garamond" w:cs="Tahoma"/>
              </w:rPr>
            </w:pPr>
            <w:r w:rsidRPr="00253E3B">
              <w:rPr>
                <w:rFonts w:ascii="Garamond" w:hAnsi="Garamond" w:cs="Tahoma"/>
                <w:i/>
              </w:rPr>
              <w:t>Stk. 8.</w:t>
            </w:r>
            <w:r w:rsidRPr="00253E3B">
              <w:rPr>
                <w:rFonts w:ascii="Garamond" w:hAnsi="Garamond" w:cs="Tahoma"/>
              </w:rPr>
              <w:t xml:space="preserve"> Ved manglende indsendelse af dokumentation for efterlevelse af stk. 2, nr. 2, jf. stk. 7, inddrages tilladelsen, og aktivitetskravet, jf. § 46, stk. 1 og 2, skal efterleves i 2020.</w:t>
            </w:r>
          </w:p>
          <w:p w14:paraId="0FCDEDC7" w14:textId="77777777" w:rsidR="00533A82" w:rsidRPr="00253E3B" w:rsidRDefault="00533A82" w:rsidP="0083278D">
            <w:pPr>
              <w:autoSpaceDE w:val="0"/>
              <w:autoSpaceDN w:val="0"/>
              <w:adjustRightInd w:val="0"/>
              <w:ind w:firstLine="175"/>
              <w:rPr>
                <w:rFonts w:ascii="Garamond" w:hAnsi="Garamond" w:cs="Tahoma"/>
              </w:rPr>
            </w:pPr>
            <w:r w:rsidRPr="00253E3B">
              <w:rPr>
                <w:rFonts w:ascii="Garamond" w:hAnsi="Garamond" w:cs="Tahoma"/>
                <w:i/>
              </w:rPr>
              <w:t xml:space="preserve">Stk. 9. </w:t>
            </w:r>
            <w:r w:rsidRPr="00253E3B">
              <w:rPr>
                <w:rFonts w:ascii="Garamond" w:hAnsi="Garamond" w:cs="Tahoma"/>
              </w:rPr>
              <w:t>Fartøjer, der har fået inddraget tilladelse, jf. stk. 7, og ikke har fisket og landet 25 % af årsmængderne, jf. § 46, stk. 1 og 2, vil i år 2021 få modregnet årsmængder svarende til den mængde der i 2020 mangler, for at leve op til de i § 46, stk. 1 og 2, fastsatte krav.</w:t>
            </w:r>
          </w:p>
          <w:p w14:paraId="6A279CD1" w14:textId="77777777" w:rsidR="00533A82" w:rsidRPr="00253E3B" w:rsidRDefault="00533A82" w:rsidP="0083278D">
            <w:pPr>
              <w:autoSpaceDE w:val="0"/>
              <w:autoSpaceDN w:val="0"/>
              <w:adjustRightInd w:val="0"/>
              <w:ind w:firstLine="175"/>
              <w:rPr>
                <w:rFonts w:ascii="Garamond" w:hAnsi="Garamond" w:cs="Tahoma,Bold"/>
                <w:b/>
                <w:bCs/>
              </w:rPr>
            </w:pPr>
          </w:p>
          <w:p w14:paraId="0CB8009B" w14:textId="77777777" w:rsidR="00533A82" w:rsidRPr="00253E3B" w:rsidRDefault="00533A82" w:rsidP="00533A82">
            <w:pPr>
              <w:autoSpaceDE w:val="0"/>
              <w:autoSpaceDN w:val="0"/>
              <w:adjustRightInd w:val="0"/>
              <w:ind w:firstLine="175"/>
              <w:rPr>
                <w:rFonts w:ascii="Garamond" w:hAnsi="Garamond" w:cs="Tahoma"/>
              </w:rPr>
            </w:pPr>
            <w:r w:rsidRPr="00253E3B">
              <w:rPr>
                <w:rFonts w:ascii="Garamond" w:hAnsi="Garamond" w:cs="Tahoma,Bold"/>
                <w:b/>
                <w:bCs/>
              </w:rPr>
              <w:t xml:space="preserve">§ 50. </w:t>
            </w:r>
            <w:r w:rsidRPr="00253E3B">
              <w:rPr>
                <w:rFonts w:ascii="Garamond" w:hAnsi="Garamond" w:cs="Tahoma"/>
              </w:rPr>
              <w:t>Fartøjer, der har tilladelse, jf. § 49, stk. 1, skal overføre alle årsmængder til fartøjer angivet i</w:t>
            </w:r>
            <w:r>
              <w:rPr>
                <w:rFonts w:ascii="Garamond" w:hAnsi="Garamond" w:cs="Tahoma"/>
              </w:rPr>
              <w:t xml:space="preserve"> </w:t>
            </w:r>
            <w:r w:rsidRPr="00253E3B">
              <w:rPr>
                <w:rFonts w:ascii="Garamond" w:hAnsi="Garamond" w:cs="Tahoma"/>
              </w:rPr>
              <w:t>ansøgningen, jf. § 49, stk. 4, nr. 5. Samtidig overtages aktivitetskravet, jf. § 46, stk. 1 og 2, af det fartøj årsmængderne overføres til, jf. dog § 46, stk. 8.</w:t>
            </w:r>
          </w:p>
          <w:p w14:paraId="09FBE565" w14:textId="77777777" w:rsidR="00533A82" w:rsidRPr="00253E3B" w:rsidRDefault="00533A82" w:rsidP="00533A82">
            <w:pPr>
              <w:autoSpaceDE w:val="0"/>
              <w:autoSpaceDN w:val="0"/>
              <w:adjustRightInd w:val="0"/>
              <w:ind w:firstLine="175"/>
              <w:rPr>
                <w:rFonts w:ascii="Garamond" w:hAnsi="Garamond" w:cs="Tahoma"/>
              </w:rPr>
            </w:pPr>
            <w:r w:rsidRPr="00253E3B">
              <w:rPr>
                <w:rFonts w:ascii="Garamond" w:hAnsi="Garamond" w:cs="Tahoma"/>
                <w:i/>
              </w:rPr>
              <w:t>Stk. 2.</w:t>
            </w:r>
            <w:r w:rsidRPr="00253E3B">
              <w:rPr>
                <w:rFonts w:ascii="Garamond" w:hAnsi="Garamond" w:cs="Tahoma"/>
              </w:rPr>
              <w:t xml:space="preserve"> Fartøjet der overføres mængder til, jf. § 49, stk. 4, nr. 5, må højest udleje op til 25 % af alle</w:t>
            </w:r>
            <w:r>
              <w:rPr>
                <w:rFonts w:ascii="Garamond" w:hAnsi="Garamond" w:cs="Tahoma"/>
              </w:rPr>
              <w:t xml:space="preserve"> </w:t>
            </w:r>
            <w:r w:rsidRPr="00253E3B">
              <w:rPr>
                <w:rFonts w:ascii="Garamond" w:hAnsi="Garamond" w:cs="Tahoma"/>
              </w:rPr>
              <w:t>årsmængder, herunder årsmængder overført fra fartøjer, der er omfattet af tilladelsen i § 49, stk. 1, jf. § 49, stk. 4, nr. 5.</w:t>
            </w:r>
          </w:p>
          <w:p w14:paraId="1F9C182E" w14:textId="77777777" w:rsidR="00533A82" w:rsidRDefault="00533A82" w:rsidP="00533A82">
            <w:pPr>
              <w:ind w:firstLine="175"/>
              <w:rPr>
                <w:rFonts w:ascii="Garamond" w:hAnsi="Garamond" w:cs="Tahoma"/>
              </w:rPr>
            </w:pPr>
            <w:r w:rsidRPr="00253E3B">
              <w:rPr>
                <w:rFonts w:ascii="Garamond" w:hAnsi="Garamond" w:cs="Tahoma"/>
                <w:i/>
              </w:rPr>
              <w:t>Stk. 3.</w:t>
            </w:r>
            <w:r w:rsidRPr="00253E3B">
              <w:rPr>
                <w:rFonts w:ascii="Garamond" w:hAnsi="Garamond" w:cs="Tahoma"/>
              </w:rPr>
              <w:t xml:space="preserve"> Ejere af fartøjer, der har tilladelse, jf. § 49, stk. 1, skal senest den 15. februar indsende dokumentation til Fiskeristyrelsen for, at vilkårene for tilladelsen er opfyldt i det forudgående år. Såfremt vilkårene for tilladelsen ikke er opfyldt, dokumentation ikke er modtaget i Fiskeristyrelsen eller er mangelfuld, kan tilladelsen tilbagekaldes.</w:t>
            </w:r>
          </w:p>
          <w:p w14:paraId="425850F0" w14:textId="77777777" w:rsidR="00533A82" w:rsidRPr="00253E3B" w:rsidRDefault="00533A82" w:rsidP="00533A82">
            <w:pPr>
              <w:ind w:firstLine="175"/>
              <w:rPr>
                <w:rFonts w:ascii="Garamond" w:hAnsi="Garamond"/>
              </w:rPr>
            </w:pPr>
          </w:p>
        </w:tc>
      </w:tr>
      <w:tr w:rsidR="00533A82" w:rsidRPr="00804270" w14:paraId="19176E91" w14:textId="77777777" w:rsidTr="00533A82">
        <w:tc>
          <w:tcPr>
            <w:tcW w:w="9628" w:type="dxa"/>
            <w:gridSpan w:val="2"/>
          </w:tcPr>
          <w:p w14:paraId="32EF1578" w14:textId="77777777" w:rsidR="00533A82" w:rsidRPr="00804270" w:rsidRDefault="00533A82" w:rsidP="00804270">
            <w:pPr>
              <w:jc w:val="center"/>
              <w:rPr>
                <w:rFonts w:ascii="Garamond" w:hAnsi="Garamond"/>
                <w:b/>
                <w:sz w:val="28"/>
                <w:szCs w:val="28"/>
              </w:rPr>
            </w:pPr>
            <w:r>
              <w:rPr>
                <w:rFonts w:ascii="Garamond" w:hAnsi="Garamond"/>
                <w:b/>
                <w:sz w:val="28"/>
                <w:szCs w:val="28"/>
              </w:rPr>
              <w:t>ERKLÆRING</w:t>
            </w:r>
          </w:p>
        </w:tc>
      </w:tr>
      <w:tr w:rsidR="00533A82" w:rsidRPr="00804270" w14:paraId="28A00E82" w14:textId="77777777" w:rsidTr="00533A82">
        <w:tc>
          <w:tcPr>
            <w:tcW w:w="9628" w:type="dxa"/>
            <w:gridSpan w:val="2"/>
          </w:tcPr>
          <w:p w14:paraId="32F97F94" w14:textId="77777777" w:rsidR="00533A82" w:rsidRPr="00804270" w:rsidRDefault="00533A82" w:rsidP="00104A64">
            <w:pPr>
              <w:rPr>
                <w:rFonts w:ascii="Garamond" w:hAnsi="Garamond"/>
              </w:rPr>
            </w:pPr>
            <w:r>
              <w:rPr>
                <w:rFonts w:ascii="Garamond" w:hAnsi="Garamond"/>
              </w:rPr>
              <w:t xml:space="preserve">Nedennævnte fartøjsejere har ved deres underskrift erklæret at betingelserne, jf. § 49, stk. 2, nr. 1, i bekendtgørelsen er opfyldt, eller forpligtiger sig til, at betingelserne, jf. § 49, stk. 2, nr. 2, opfyldes inden den i bestemmelsen angivne frist. </w:t>
            </w:r>
            <w:r>
              <w:rPr>
                <w:rFonts w:ascii="Garamond" w:hAnsi="Garamond"/>
              </w:rPr>
              <w:lastRenderedPageBreak/>
              <w:t>Erklæringen skal være underskrevet af samtlige personer i fartøjets ejerkreds. Hvis et fartøj</w:t>
            </w:r>
            <w:r w:rsidR="006D3C99">
              <w:rPr>
                <w:rFonts w:ascii="Garamond" w:hAnsi="Garamond"/>
              </w:rPr>
              <w:t xml:space="preserve"> er</w:t>
            </w:r>
            <w:r>
              <w:rPr>
                <w:rFonts w:ascii="Garamond" w:hAnsi="Garamond"/>
              </w:rPr>
              <w:t xml:space="preserve"> ejet af et erhvervsfiskerselskab, skal erklæringen være underskrevet af den eller de personer, som har tegningsretten i selskabet. </w:t>
            </w:r>
          </w:p>
        </w:tc>
      </w:tr>
      <w:tr w:rsidR="00533A82" w:rsidRPr="00804270" w14:paraId="0386B9B9" w14:textId="77777777" w:rsidTr="00533A82">
        <w:tc>
          <w:tcPr>
            <w:tcW w:w="9628" w:type="dxa"/>
            <w:gridSpan w:val="2"/>
          </w:tcPr>
          <w:p w14:paraId="1F595E7B" w14:textId="77777777" w:rsidR="00533A82" w:rsidRDefault="00533A82" w:rsidP="00253E3B">
            <w:pPr>
              <w:rPr>
                <w:rFonts w:ascii="Garamond" w:hAnsi="Garamond"/>
              </w:rPr>
            </w:pPr>
          </w:p>
          <w:p w14:paraId="428A5293" w14:textId="77777777" w:rsidR="00533A82" w:rsidRDefault="00533A82" w:rsidP="00253E3B">
            <w:pPr>
              <w:rPr>
                <w:rFonts w:ascii="Garamond" w:hAnsi="Garamond"/>
              </w:rPr>
            </w:pPr>
            <w:r>
              <w:rPr>
                <w:rFonts w:ascii="Garamond" w:hAnsi="Garamond"/>
              </w:rPr>
              <w:t>Navn:___________________________________________________    CPR nr.:___________________________</w:t>
            </w:r>
          </w:p>
          <w:p w14:paraId="4F8EAC97" w14:textId="77777777" w:rsidR="00533A82" w:rsidRDefault="00533A82" w:rsidP="00253E3B">
            <w:pPr>
              <w:rPr>
                <w:rFonts w:ascii="Garamond" w:hAnsi="Garamond"/>
              </w:rPr>
            </w:pPr>
          </w:p>
          <w:p w14:paraId="2F7FF8DE" w14:textId="77777777" w:rsidR="00533A82" w:rsidRDefault="00533A82" w:rsidP="00253E3B">
            <w:pPr>
              <w:rPr>
                <w:rFonts w:ascii="Garamond" w:hAnsi="Garamond"/>
              </w:rPr>
            </w:pPr>
            <w:r>
              <w:rPr>
                <w:rFonts w:ascii="Garamond" w:hAnsi="Garamond"/>
              </w:rPr>
              <w:t>Adresse: ____________________________________________________________________________________</w:t>
            </w:r>
          </w:p>
          <w:p w14:paraId="5B7B3896" w14:textId="77777777" w:rsidR="00533A82" w:rsidRDefault="00533A82" w:rsidP="00253E3B">
            <w:pPr>
              <w:rPr>
                <w:rFonts w:ascii="Garamond" w:hAnsi="Garamond"/>
              </w:rPr>
            </w:pPr>
          </w:p>
          <w:p w14:paraId="2136A777" w14:textId="77777777" w:rsidR="00533A82" w:rsidRDefault="00533A82" w:rsidP="00253E3B">
            <w:pPr>
              <w:rPr>
                <w:rFonts w:ascii="Garamond" w:hAnsi="Garamond"/>
                <w:b/>
              </w:rPr>
            </w:pPr>
            <w:r>
              <w:rPr>
                <w:rFonts w:ascii="Garamond" w:hAnsi="Garamond"/>
                <w:b/>
              </w:rPr>
              <w:t>Underskrift: _____________________________________________    Dato: ____________________________</w:t>
            </w:r>
          </w:p>
          <w:p w14:paraId="48C332F5" w14:textId="77777777" w:rsidR="00533A82" w:rsidRPr="00804270" w:rsidRDefault="00533A82" w:rsidP="00253E3B">
            <w:pPr>
              <w:rPr>
                <w:rFonts w:ascii="Garamond" w:hAnsi="Garamond"/>
                <w:b/>
              </w:rPr>
            </w:pPr>
          </w:p>
        </w:tc>
      </w:tr>
      <w:tr w:rsidR="00533A82" w:rsidRPr="00804270" w14:paraId="3B96841C" w14:textId="77777777" w:rsidTr="00533A82">
        <w:tc>
          <w:tcPr>
            <w:tcW w:w="9628" w:type="dxa"/>
            <w:gridSpan w:val="2"/>
          </w:tcPr>
          <w:p w14:paraId="628FA414" w14:textId="77777777" w:rsidR="00533A82" w:rsidRPr="00104A64" w:rsidRDefault="00533A82" w:rsidP="00533A82">
            <w:pPr>
              <w:jc w:val="center"/>
              <w:rPr>
                <w:rFonts w:ascii="Garamond" w:hAnsi="Garamond"/>
                <w:b/>
                <w:sz w:val="28"/>
                <w:szCs w:val="28"/>
              </w:rPr>
            </w:pPr>
            <w:r>
              <w:rPr>
                <w:rFonts w:ascii="Garamond" w:hAnsi="Garamond"/>
                <w:b/>
                <w:sz w:val="28"/>
                <w:szCs w:val="28"/>
              </w:rPr>
              <w:t>FARTØJSOPLYSNINGER – AKTIVT FARTØJ</w:t>
            </w:r>
          </w:p>
        </w:tc>
      </w:tr>
      <w:tr w:rsidR="00533A82" w:rsidRPr="00804270" w14:paraId="22A54002" w14:textId="77777777" w:rsidTr="00533A82">
        <w:tc>
          <w:tcPr>
            <w:tcW w:w="562" w:type="dxa"/>
          </w:tcPr>
          <w:p w14:paraId="1856EEC8" w14:textId="77777777" w:rsidR="00533A82" w:rsidRDefault="00533A82" w:rsidP="00253E3B">
            <w:pPr>
              <w:rPr>
                <w:rFonts w:ascii="Garamond" w:hAnsi="Garamond"/>
              </w:rPr>
            </w:pPr>
          </w:p>
          <w:p w14:paraId="5A132281" w14:textId="77777777" w:rsidR="00533A82" w:rsidRDefault="00533A82" w:rsidP="00253E3B">
            <w:pPr>
              <w:rPr>
                <w:rFonts w:ascii="Garamond" w:hAnsi="Garamond"/>
              </w:rPr>
            </w:pPr>
          </w:p>
          <w:p w14:paraId="2B1FA361" w14:textId="77777777" w:rsidR="00533A82" w:rsidRPr="00804270" w:rsidRDefault="00533A82" w:rsidP="00FE7113">
            <w:pPr>
              <w:jc w:val="center"/>
              <w:rPr>
                <w:rFonts w:ascii="Garamond" w:hAnsi="Garamond"/>
              </w:rPr>
            </w:pPr>
            <w:r>
              <w:rPr>
                <w:rFonts w:ascii="Garamond" w:hAnsi="Garamond"/>
              </w:rPr>
              <w:t>2.</w:t>
            </w:r>
          </w:p>
        </w:tc>
        <w:tc>
          <w:tcPr>
            <w:tcW w:w="9066" w:type="dxa"/>
          </w:tcPr>
          <w:p w14:paraId="77CB8505" w14:textId="77777777" w:rsidR="00533A82" w:rsidRDefault="00533A82" w:rsidP="00253E3B">
            <w:pPr>
              <w:rPr>
                <w:rFonts w:ascii="Garamond" w:hAnsi="Garamond"/>
              </w:rPr>
            </w:pPr>
          </w:p>
          <w:p w14:paraId="55BB0747" w14:textId="77777777" w:rsidR="00533A82" w:rsidRDefault="00533A82" w:rsidP="00253E3B">
            <w:pPr>
              <w:rPr>
                <w:rFonts w:ascii="Garamond" w:hAnsi="Garamond"/>
              </w:rPr>
            </w:pPr>
            <w:r>
              <w:rPr>
                <w:rFonts w:ascii="Garamond" w:hAnsi="Garamond"/>
              </w:rPr>
              <w:t>Havnekendings nr.:  ___________________________________ EU-</w:t>
            </w:r>
            <w:proofErr w:type="spellStart"/>
            <w:r>
              <w:rPr>
                <w:rFonts w:ascii="Garamond" w:hAnsi="Garamond"/>
              </w:rPr>
              <w:t>ident</w:t>
            </w:r>
            <w:proofErr w:type="spellEnd"/>
            <w:r>
              <w:rPr>
                <w:rFonts w:ascii="Garamond" w:hAnsi="Garamond"/>
              </w:rPr>
              <w:t>. nr.: _______________________</w:t>
            </w:r>
          </w:p>
          <w:p w14:paraId="03130F61" w14:textId="77777777" w:rsidR="00533A82" w:rsidRDefault="00533A82" w:rsidP="00253E3B">
            <w:pPr>
              <w:rPr>
                <w:rFonts w:ascii="Garamond" w:hAnsi="Garamond"/>
              </w:rPr>
            </w:pPr>
          </w:p>
          <w:p w14:paraId="0D41B4E3" w14:textId="77777777" w:rsidR="00533A82" w:rsidRDefault="00533A82" w:rsidP="00253E3B">
            <w:pPr>
              <w:rPr>
                <w:rFonts w:ascii="Garamond" w:hAnsi="Garamond"/>
              </w:rPr>
            </w:pPr>
            <w:r>
              <w:rPr>
                <w:rFonts w:ascii="Garamond" w:hAnsi="Garamond"/>
              </w:rPr>
              <w:t>Navn: ________________________________________________________________________________</w:t>
            </w:r>
          </w:p>
          <w:p w14:paraId="2CC5283C" w14:textId="77777777" w:rsidR="00533A82" w:rsidRPr="00804270" w:rsidRDefault="00533A82" w:rsidP="00253E3B">
            <w:pPr>
              <w:rPr>
                <w:rFonts w:ascii="Garamond" w:hAnsi="Garamond"/>
              </w:rPr>
            </w:pPr>
          </w:p>
        </w:tc>
      </w:tr>
      <w:tr w:rsidR="00533A82" w:rsidRPr="00804270" w14:paraId="5509FBBE" w14:textId="77777777" w:rsidTr="00533A82">
        <w:tc>
          <w:tcPr>
            <w:tcW w:w="9628" w:type="dxa"/>
            <w:gridSpan w:val="2"/>
          </w:tcPr>
          <w:p w14:paraId="38955C7D" w14:textId="77777777" w:rsidR="00533A82" w:rsidRPr="00FE7113" w:rsidRDefault="00533A82" w:rsidP="00FE7113">
            <w:pPr>
              <w:jc w:val="center"/>
              <w:rPr>
                <w:rFonts w:ascii="Garamond" w:hAnsi="Garamond"/>
                <w:b/>
                <w:sz w:val="28"/>
                <w:szCs w:val="28"/>
              </w:rPr>
            </w:pPr>
            <w:r>
              <w:rPr>
                <w:rFonts w:ascii="Garamond" w:hAnsi="Garamond"/>
                <w:b/>
                <w:sz w:val="28"/>
                <w:szCs w:val="28"/>
              </w:rPr>
              <w:t>ERKLÆRING</w:t>
            </w:r>
          </w:p>
        </w:tc>
      </w:tr>
      <w:tr w:rsidR="00533A82" w:rsidRPr="00804270" w14:paraId="65A67E6E" w14:textId="77777777" w:rsidTr="00533A82">
        <w:tc>
          <w:tcPr>
            <w:tcW w:w="562" w:type="dxa"/>
            <w:vMerge w:val="restart"/>
          </w:tcPr>
          <w:p w14:paraId="7B0B7F63" w14:textId="77777777" w:rsidR="00533A82" w:rsidRDefault="00533A82" w:rsidP="00FE7113">
            <w:pPr>
              <w:rPr>
                <w:rFonts w:ascii="Garamond" w:hAnsi="Garamond"/>
              </w:rPr>
            </w:pPr>
          </w:p>
          <w:p w14:paraId="0322F13B" w14:textId="77777777" w:rsidR="00533A82" w:rsidRDefault="00533A82" w:rsidP="00FE7113">
            <w:pPr>
              <w:rPr>
                <w:rFonts w:ascii="Garamond" w:hAnsi="Garamond"/>
              </w:rPr>
            </w:pPr>
          </w:p>
          <w:p w14:paraId="6E8D0613" w14:textId="77777777" w:rsidR="00533A82" w:rsidRDefault="00533A82" w:rsidP="00FE7113">
            <w:pPr>
              <w:rPr>
                <w:rFonts w:ascii="Garamond" w:hAnsi="Garamond"/>
              </w:rPr>
            </w:pPr>
          </w:p>
          <w:p w14:paraId="332EF619" w14:textId="77777777" w:rsidR="00533A82" w:rsidRDefault="00533A82" w:rsidP="00FE7113">
            <w:pPr>
              <w:rPr>
                <w:rFonts w:ascii="Garamond" w:hAnsi="Garamond"/>
              </w:rPr>
            </w:pPr>
          </w:p>
          <w:p w14:paraId="2BA3FCEB" w14:textId="77777777" w:rsidR="00533A82" w:rsidRDefault="00533A82" w:rsidP="00FE7113">
            <w:pPr>
              <w:rPr>
                <w:rFonts w:ascii="Garamond" w:hAnsi="Garamond"/>
              </w:rPr>
            </w:pPr>
          </w:p>
          <w:p w14:paraId="4D2A830F" w14:textId="77777777" w:rsidR="00533A82" w:rsidRPr="00804270" w:rsidRDefault="00533A82" w:rsidP="00FE7113">
            <w:pPr>
              <w:jc w:val="center"/>
              <w:rPr>
                <w:rFonts w:ascii="Garamond" w:hAnsi="Garamond"/>
              </w:rPr>
            </w:pPr>
            <w:r>
              <w:rPr>
                <w:rFonts w:ascii="Garamond" w:hAnsi="Garamond"/>
              </w:rPr>
              <w:t>3.</w:t>
            </w:r>
          </w:p>
        </w:tc>
        <w:tc>
          <w:tcPr>
            <w:tcW w:w="9066" w:type="dxa"/>
          </w:tcPr>
          <w:p w14:paraId="72F2BF6C" w14:textId="77777777" w:rsidR="00533A82" w:rsidRPr="00804270" w:rsidRDefault="00533A82" w:rsidP="00671B3F">
            <w:pPr>
              <w:rPr>
                <w:rFonts w:ascii="Garamond" w:hAnsi="Garamond"/>
              </w:rPr>
            </w:pPr>
            <w:r>
              <w:rPr>
                <w:rFonts w:ascii="Garamond" w:hAnsi="Garamond"/>
              </w:rPr>
              <w:t xml:space="preserve">Nedennævnte fartøjsejere har ved deres underskrift erklæret at </w:t>
            </w:r>
            <w:r w:rsidR="00671B3F">
              <w:rPr>
                <w:rFonts w:ascii="Garamond" w:hAnsi="Garamond"/>
              </w:rPr>
              <w:t>forpligtigelserne</w:t>
            </w:r>
            <w:r>
              <w:rPr>
                <w:rFonts w:ascii="Garamond" w:hAnsi="Garamond"/>
              </w:rPr>
              <w:t xml:space="preserve">, jf. § </w:t>
            </w:r>
            <w:r w:rsidR="00671B3F">
              <w:rPr>
                <w:rFonts w:ascii="Garamond" w:hAnsi="Garamond"/>
              </w:rPr>
              <w:t>50</w:t>
            </w:r>
            <w:r>
              <w:rPr>
                <w:rFonts w:ascii="Garamond" w:hAnsi="Garamond"/>
              </w:rPr>
              <w:t xml:space="preserve">, stk. </w:t>
            </w:r>
            <w:r w:rsidR="00671B3F">
              <w:rPr>
                <w:rFonts w:ascii="Garamond" w:hAnsi="Garamond"/>
              </w:rPr>
              <w:t>1</w:t>
            </w:r>
            <w:r>
              <w:rPr>
                <w:rFonts w:ascii="Garamond" w:hAnsi="Garamond"/>
              </w:rPr>
              <w:t xml:space="preserve">, </w:t>
            </w:r>
            <w:r w:rsidR="00671B3F">
              <w:rPr>
                <w:rFonts w:ascii="Garamond" w:hAnsi="Garamond"/>
              </w:rPr>
              <w:t>1. pkt., og § 50, stk. 2</w:t>
            </w:r>
            <w:r>
              <w:rPr>
                <w:rFonts w:ascii="Garamond" w:hAnsi="Garamond"/>
              </w:rPr>
              <w:t xml:space="preserve">, i bekendtgørelsen er </w:t>
            </w:r>
            <w:r w:rsidR="00671B3F">
              <w:rPr>
                <w:rFonts w:ascii="Garamond" w:hAnsi="Garamond"/>
              </w:rPr>
              <w:t>opfyldes</w:t>
            </w:r>
            <w:r>
              <w:rPr>
                <w:rFonts w:ascii="Garamond" w:hAnsi="Garamond"/>
              </w:rPr>
              <w:t xml:space="preserve">. Erklæringen skal være underskrevet af samtlige personer i fartøjets ejerkreds. Hvis et fartøj ejet af et erhvervsfiskerselskab, skal erklæringen være underskrevet af den eller de personer, som har tegningsretten i selskabet. </w:t>
            </w:r>
          </w:p>
        </w:tc>
      </w:tr>
      <w:tr w:rsidR="00533A82" w:rsidRPr="00804270" w14:paraId="5FF8126D" w14:textId="77777777" w:rsidTr="00533A82">
        <w:tc>
          <w:tcPr>
            <w:tcW w:w="562" w:type="dxa"/>
            <w:vMerge/>
          </w:tcPr>
          <w:p w14:paraId="3F4D26E4" w14:textId="77777777" w:rsidR="00533A82" w:rsidRPr="00804270" w:rsidRDefault="00533A82" w:rsidP="00FE7113">
            <w:pPr>
              <w:rPr>
                <w:rFonts w:ascii="Garamond" w:hAnsi="Garamond"/>
              </w:rPr>
            </w:pPr>
          </w:p>
        </w:tc>
        <w:tc>
          <w:tcPr>
            <w:tcW w:w="9066" w:type="dxa"/>
          </w:tcPr>
          <w:p w14:paraId="0DD9C602" w14:textId="77777777" w:rsidR="00533A82" w:rsidRDefault="00533A82" w:rsidP="00FE7113">
            <w:pPr>
              <w:rPr>
                <w:rFonts w:ascii="Garamond" w:hAnsi="Garamond"/>
              </w:rPr>
            </w:pPr>
          </w:p>
          <w:p w14:paraId="768DF1A5" w14:textId="77777777" w:rsidR="00533A82" w:rsidRDefault="00533A82" w:rsidP="00FE7113">
            <w:pPr>
              <w:rPr>
                <w:rFonts w:ascii="Garamond" w:hAnsi="Garamond"/>
              </w:rPr>
            </w:pPr>
            <w:r>
              <w:rPr>
                <w:rFonts w:ascii="Garamond" w:hAnsi="Garamond"/>
              </w:rPr>
              <w:t>Navn:_______________________________________________    CPR nr.:________________________</w:t>
            </w:r>
          </w:p>
          <w:p w14:paraId="3E7C4C9D" w14:textId="77777777" w:rsidR="00533A82" w:rsidRDefault="00533A82" w:rsidP="00FE7113">
            <w:pPr>
              <w:rPr>
                <w:rFonts w:ascii="Garamond" w:hAnsi="Garamond"/>
              </w:rPr>
            </w:pPr>
          </w:p>
          <w:p w14:paraId="4193FEAC" w14:textId="77777777" w:rsidR="00533A82" w:rsidRDefault="00533A82" w:rsidP="00FE7113">
            <w:pPr>
              <w:rPr>
                <w:rFonts w:ascii="Garamond" w:hAnsi="Garamond"/>
              </w:rPr>
            </w:pPr>
            <w:r>
              <w:rPr>
                <w:rFonts w:ascii="Garamond" w:hAnsi="Garamond"/>
              </w:rPr>
              <w:t>Adresse: _____________________________________________________________________________</w:t>
            </w:r>
          </w:p>
          <w:p w14:paraId="659DEBF1" w14:textId="77777777" w:rsidR="00533A82" w:rsidRDefault="00533A82" w:rsidP="00FE7113">
            <w:pPr>
              <w:rPr>
                <w:rFonts w:ascii="Garamond" w:hAnsi="Garamond"/>
              </w:rPr>
            </w:pPr>
          </w:p>
          <w:p w14:paraId="7671661F" w14:textId="77777777" w:rsidR="00533A82" w:rsidRDefault="00533A82" w:rsidP="00FE7113">
            <w:pPr>
              <w:rPr>
                <w:rFonts w:ascii="Garamond" w:hAnsi="Garamond"/>
                <w:b/>
              </w:rPr>
            </w:pPr>
            <w:r>
              <w:rPr>
                <w:rFonts w:ascii="Garamond" w:hAnsi="Garamond"/>
                <w:b/>
              </w:rPr>
              <w:t>Underskrift: _________________________________________    Dato: __________________________</w:t>
            </w:r>
          </w:p>
          <w:p w14:paraId="7767B0D7" w14:textId="77777777" w:rsidR="00533A82" w:rsidRDefault="00533A82" w:rsidP="00FE7113">
            <w:pPr>
              <w:rPr>
                <w:rFonts w:ascii="Garamond" w:hAnsi="Garamond"/>
              </w:rPr>
            </w:pPr>
          </w:p>
        </w:tc>
      </w:tr>
      <w:tr w:rsidR="00533A82" w:rsidRPr="00804270" w14:paraId="3B119DB3" w14:textId="77777777" w:rsidTr="00533A82">
        <w:tc>
          <w:tcPr>
            <w:tcW w:w="9628" w:type="dxa"/>
            <w:gridSpan w:val="2"/>
          </w:tcPr>
          <w:p w14:paraId="4AE7D635" w14:textId="77777777" w:rsidR="00533A82" w:rsidRDefault="00533A82" w:rsidP="00FE7113">
            <w:pPr>
              <w:rPr>
                <w:rFonts w:ascii="Garamond" w:hAnsi="Garamond"/>
              </w:rPr>
            </w:pPr>
          </w:p>
        </w:tc>
      </w:tr>
    </w:tbl>
    <w:p w14:paraId="2DDBABD4" w14:textId="77777777" w:rsidR="00253E3B" w:rsidRDefault="00253E3B" w:rsidP="00253E3B"/>
    <w:p w14:paraId="5F5BA8A6" w14:textId="77777777" w:rsidR="006D3C99" w:rsidRDefault="006D3C99" w:rsidP="00253E3B">
      <w:r>
        <w:t>Såfremt et fartøj er ejet af flere ejere, skal der udfyldes et skema for hver af ejerne. For fartøjer ejet af et erhvervsfiskerselskab, skal der udfyldes et skema for hver af de tegningsberettigede personer.</w:t>
      </w:r>
    </w:p>
    <w:sectPr w:rsidR="006D3C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0760A"/>
    <w:multiLevelType w:val="hybridMultilevel"/>
    <w:tmpl w:val="61E0534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B563DE2"/>
    <w:multiLevelType w:val="hybridMultilevel"/>
    <w:tmpl w:val="3A148A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CDE7819"/>
    <w:multiLevelType w:val="hybridMultilevel"/>
    <w:tmpl w:val="5A8AF92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98547C7"/>
    <w:multiLevelType w:val="hybridMultilevel"/>
    <w:tmpl w:val="278EE5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Chemnitz Mortensen">
    <w15:presenceInfo w15:providerId="AD" w15:userId="S-1-5-21-3775757018-3707056186-803730727-158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A5"/>
    <w:rsid w:val="001009D5"/>
    <w:rsid w:val="00104A64"/>
    <w:rsid w:val="00120C7C"/>
    <w:rsid w:val="00126926"/>
    <w:rsid w:val="00253E3B"/>
    <w:rsid w:val="00350D60"/>
    <w:rsid w:val="004954A5"/>
    <w:rsid w:val="004E4CED"/>
    <w:rsid w:val="00533A82"/>
    <w:rsid w:val="00671B3F"/>
    <w:rsid w:val="006D3C99"/>
    <w:rsid w:val="007D2987"/>
    <w:rsid w:val="00804270"/>
    <w:rsid w:val="0083278D"/>
    <w:rsid w:val="00E4234A"/>
    <w:rsid w:val="00FE7113"/>
    <w:rsid w:val="00FF763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3E81"/>
  <w15:chartTrackingRefBased/>
  <w15:docId w15:val="{681A323A-E18A-40B2-8EF3-8952B1A7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lang w:val="da-DK"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95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83278D"/>
    <w:pPr>
      <w:ind w:left="720"/>
      <w:contextualSpacing/>
    </w:pPr>
  </w:style>
  <w:style w:type="character" w:styleId="Hyperlink">
    <w:name w:val="Hyperlink"/>
    <w:basedOn w:val="Standardskrifttypeiafsnit"/>
    <w:uiPriority w:val="99"/>
    <w:unhideWhenUsed/>
    <w:rsid w:val="0083278D"/>
    <w:rPr>
      <w:color w:val="0000FF" w:themeColor="hyperlink"/>
      <w:u w:val="single"/>
    </w:rPr>
  </w:style>
  <w:style w:type="paragraph" w:styleId="Markeringsbobletekst">
    <w:name w:val="Balloon Text"/>
    <w:basedOn w:val="Normal"/>
    <w:link w:val="MarkeringsbobletekstTegn"/>
    <w:uiPriority w:val="99"/>
    <w:semiHidden/>
    <w:unhideWhenUsed/>
    <w:rsid w:val="001009D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09D5"/>
    <w:rPr>
      <w:rFonts w:ascii="Segoe UI" w:hAnsi="Segoe UI" w:cs="Segoe UI"/>
      <w:sz w:val="18"/>
      <w:szCs w:val="18"/>
    </w:rPr>
  </w:style>
  <w:style w:type="character" w:styleId="Kommentarhenvisning">
    <w:name w:val="annotation reference"/>
    <w:basedOn w:val="Standardskrifttypeiafsnit"/>
    <w:uiPriority w:val="99"/>
    <w:semiHidden/>
    <w:unhideWhenUsed/>
    <w:rsid w:val="001009D5"/>
    <w:rPr>
      <w:sz w:val="16"/>
      <w:szCs w:val="16"/>
    </w:rPr>
  </w:style>
  <w:style w:type="paragraph" w:styleId="Kommentartekst">
    <w:name w:val="annotation text"/>
    <w:basedOn w:val="Normal"/>
    <w:link w:val="KommentartekstTegn"/>
    <w:uiPriority w:val="99"/>
    <w:semiHidden/>
    <w:unhideWhenUsed/>
    <w:rsid w:val="001009D5"/>
    <w:pPr>
      <w:spacing w:line="240" w:lineRule="auto"/>
    </w:pPr>
  </w:style>
  <w:style w:type="character" w:customStyle="1" w:styleId="KommentartekstTegn">
    <w:name w:val="Kommentartekst Tegn"/>
    <w:basedOn w:val="Standardskrifttypeiafsnit"/>
    <w:link w:val="Kommentartekst"/>
    <w:uiPriority w:val="99"/>
    <w:semiHidden/>
    <w:rsid w:val="001009D5"/>
  </w:style>
  <w:style w:type="paragraph" w:styleId="Kommentaremne">
    <w:name w:val="annotation subject"/>
    <w:basedOn w:val="Kommentartekst"/>
    <w:next w:val="Kommentartekst"/>
    <w:link w:val="KommentaremneTegn"/>
    <w:uiPriority w:val="99"/>
    <w:semiHidden/>
    <w:unhideWhenUsed/>
    <w:rsid w:val="001009D5"/>
    <w:rPr>
      <w:b/>
      <w:bCs/>
    </w:rPr>
  </w:style>
  <w:style w:type="character" w:customStyle="1" w:styleId="KommentaremneTegn">
    <w:name w:val="Kommentaremne Tegn"/>
    <w:basedOn w:val="KommentartekstTegn"/>
    <w:link w:val="Kommentaremne"/>
    <w:uiPriority w:val="99"/>
    <w:semiHidden/>
    <w:rsid w:val="00100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keristyrelsen.dk" TargetMode="External"/><Relationship Id="rId5" Type="http://schemas.openxmlformats.org/officeDocument/2006/relationships/hyperlink" Target="http://www.fiskeristyrelsen.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4753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Chemnitz Mortensen</dc:creator>
  <cp:keywords/>
  <dc:description/>
  <cp:lastModifiedBy>Tina Ravn Løkkegaard (FST)</cp:lastModifiedBy>
  <cp:revision>2</cp:revision>
  <cp:lastPrinted>2018-11-14T10:57:00Z</cp:lastPrinted>
  <dcterms:created xsi:type="dcterms:W3CDTF">2018-12-21T14:53:00Z</dcterms:created>
  <dcterms:modified xsi:type="dcterms:W3CDTF">2018-12-21T14:53:00Z</dcterms:modified>
</cp:coreProperties>
</file>